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5A60F" w14:textId="03A9D519" w:rsidR="00610065" w:rsidRDefault="00610065" w:rsidP="00610065">
      <w:pPr>
        <w:pStyle w:val="Heading1"/>
        <w:rPr>
          <w:ins w:id="0" w:author="Michaela Rizzo" w:date="2021-09-30T23:04:00Z"/>
        </w:rPr>
      </w:pPr>
      <w:r>
        <w:t>CoIIN 1 Kickoff Meeting Summary</w:t>
      </w:r>
    </w:p>
    <w:p w14:paraId="5D984B02" w14:textId="7A0EBD00" w:rsidR="00B351A4" w:rsidRDefault="00E30E1E" w:rsidP="00B351A4">
      <w:pPr>
        <w:rPr>
          <w:rFonts w:ascii="Avenir Next LT Pro Demi" w:hAnsi="Avenir Next LT Pro Demi" w:cs="Times New Roman"/>
          <w:b/>
          <w:bCs/>
          <w:color w:val="1F4E79" w:themeColor="accent5" w:themeShade="80"/>
        </w:rPr>
      </w:pPr>
      <w:r>
        <w:rPr>
          <w:rFonts w:ascii="Avenir Next LT Pro Demi" w:hAnsi="Avenir Next LT Pro Demi" w:cs="Times New Roman"/>
          <w:b/>
          <w:bCs/>
          <w:color w:val="1F4E79" w:themeColor="accent5" w:themeShade="80"/>
        </w:rPr>
        <w:t xml:space="preserve">Date: May </w:t>
      </w:r>
      <w:r w:rsidR="00957FA7">
        <w:rPr>
          <w:rFonts w:ascii="Avenir Next LT Pro Demi" w:hAnsi="Avenir Next LT Pro Demi" w:cs="Times New Roman"/>
          <w:b/>
          <w:bCs/>
          <w:color w:val="1F4E79" w:themeColor="accent5" w:themeShade="80"/>
        </w:rPr>
        <w:t>17</w:t>
      </w:r>
      <w:r w:rsidR="00882378">
        <w:rPr>
          <w:rFonts w:ascii="Avenir Next LT Pro Demi" w:hAnsi="Avenir Next LT Pro Demi" w:cs="Times New Roman"/>
          <w:b/>
          <w:bCs/>
          <w:color w:val="1F4E79" w:themeColor="accent5" w:themeShade="80"/>
        </w:rPr>
        <w:t>, 2021</w:t>
      </w:r>
    </w:p>
    <w:p w14:paraId="6D5551D7" w14:textId="037C47C1" w:rsidR="00C42792" w:rsidRPr="00B351A4" w:rsidRDefault="00C42792" w:rsidP="00B351A4">
      <w:pPr>
        <w:rPr>
          <w:rFonts w:ascii="Avenir Next LT Pro Demi" w:hAnsi="Avenir Next LT Pro Demi" w:cs="Times New Roman"/>
          <w:b/>
          <w:bCs/>
          <w:color w:val="1F4E79" w:themeColor="accent5" w:themeShade="80"/>
        </w:rPr>
      </w:pPr>
      <w:r>
        <w:rPr>
          <w:rFonts w:ascii="Avenir Next LT Pro Demi" w:hAnsi="Avenir Next LT Pro Demi" w:cs="Times New Roman"/>
          <w:b/>
          <w:bCs/>
          <w:color w:val="1F4E79" w:themeColor="accent5" w:themeShade="80"/>
        </w:rPr>
        <w:t xml:space="preserve">Time: </w:t>
      </w:r>
      <w:r w:rsidR="00957FA7">
        <w:rPr>
          <w:rFonts w:ascii="Avenir Next LT Pro Demi" w:hAnsi="Avenir Next LT Pro Demi" w:cs="Times New Roman"/>
          <w:b/>
          <w:bCs/>
          <w:color w:val="1F4E79" w:themeColor="accent5" w:themeShade="80"/>
        </w:rPr>
        <w:t>2</w:t>
      </w:r>
      <w:r w:rsidR="00D455E8">
        <w:rPr>
          <w:rFonts w:ascii="Avenir Next LT Pro Demi" w:hAnsi="Avenir Next LT Pro Demi" w:cs="Times New Roman"/>
          <w:b/>
          <w:bCs/>
          <w:color w:val="1F4E79" w:themeColor="accent5" w:themeShade="80"/>
        </w:rPr>
        <w:t>:30</w:t>
      </w:r>
      <w:r>
        <w:rPr>
          <w:rFonts w:ascii="Avenir Next LT Pro Demi" w:hAnsi="Avenir Next LT Pro Demi" w:cs="Times New Roman"/>
          <w:b/>
          <w:bCs/>
          <w:color w:val="1F4E79" w:themeColor="accent5" w:themeShade="80"/>
        </w:rPr>
        <w:t>pm-</w:t>
      </w:r>
      <w:r w:rsidR="00957FA7">
        <w:rPr>
          <w:rFonts w:ascii="Avenir Next LT Pro Demi" w:hAnsi="Avenir Next LT Pro Demi" w:cs="Times New Roman"/>
          <w:b/>
          <w:bCs/>
          <w:color w:val="1F4E79" w:themeColor="accent5" w:themeShade="80"/>
        </w:rPr>
        <w:t>3</w:t>
      </w:r>
      <w:r w:rsidR="00D455E8">
        <w:rPr>
          <w:rFonts w:ascii="Avenir Next LT Pro Demi" w:hAnsi="Avenir Next LT Pro Demi" w:cs="Times New Roman"/>
          <w:b/>
          <w:bCs/>
          <w:color w:val="1F4E79" w:themeColor="accent5" w:themeShade="80"/>
        </w:rPr>
        <w:t>:45</w:t>
      </w:r>
      <w:r>
        <w:rPr>
          <w:rFonts w:ascii="Avenir Next LT Pro Demi" w:hAnsi="Avenir Next LT Pro Demi" w:cs="Times New Roman"/>
          <w:b/>
          <w:bCs/>
          <w:color w:val="1F4E79" w:themeColor="accent5" w:themeShade="80"/>
        </w:rPr>
        <w:t>pm EST</w:t>
      </w:r>
    </w:p>
    <w:p w14:paraId="145B01F9" w14:textId="31484A55" w:rsidR="00C42792" w:rsidRDefault="00C42792" w:rsidP="00B351A4">
      <w:pPr>
        <w:rPr>
          <w:rFonts w:ascii="Avenir Next LT Pro" w:hAnsi="Avenir Next LT Pro" w:cs="Times New Roman"/>
          <w:sz w:val="22"/>
          <w:szCs w:val="22"/>
        </w:rPr>
      </w:pPr>
      <w:r>
        <w:rPr>
          <w:rFonts w:ascii="Avenir Next LT Pro" w:hAnsi="Avenir Next LT Pro" w:cs="Times New Roman"/>
          <w:sz w:val="22"/>
          <w:szCs w:val="22"/>
        </w:rPr>
        <w:t>The purpose of th</w:t>
      </w:r>
      <w:r w:rsidR="00EE3E0A">
        <w:rPr>
          <w:rFonts w:ascii="Avenir Next LT Pro" w:hAnsi="Avenir Next LT Pro" w:cs="Times New Roman"/>
          <w:sz w:val="22"/>
          <w:szCs w:val="22"/>
        </w:rPr>
        <w:t>e</w:t>
      </w:r>
      <w:r>
        <w:rPr>
          <w:rFonts w:ascii="Avenir Next LT Pro" w:hAnsi="Avenir Next LT Pro" w:cs="Times New Roman"/>
          <w:sz w:val="22"/>
          <w:szCs w:val="22"/>
        </w:rPr>
        <w:t xml:space="preserve"> meeting was</w:t>
      </w:r>
      <w:r w:rsidR="00EE3E0A">
        <w:rPr>
          <w:rFonts w:ascii="Avenir Next LT Pro" w:hAnsi="Avenir Next LT Pro" w:cs="Times New Roman"/>
          <w:sz w:val="22"/>
          <w:szCs w:val="22"/>
        </w:rPr>
        <w:t xml:space="preserve"> </w:t>
      </w:r>
      <w:r w:rsidR="00D455E8">
        <w:rPr>
          <w:rFonts w:ascii="Avenir Next LT Pro" w:hAnsi="Avenir Next LT Pro" w:cs="Times New Roman"/>
          <w:sz w:val="22"/>
          <w:szCs w:val="22"/>
        </w:rPr>
        <w:t>to</w:t>
      </w:r>
      <w:r>
        <w:rPr>
          <w:rFonts w:ascii="Avenir Next LT Pro" w:hAnsi="Avenir Next LT Pro" w:cs="Times New Roman"/>
          <w:sz w:val="22"/>
          <w:szCs w:val="22"/>
        </w:rPr>
        <w:t>:</w:t>
      </w:r>
    </w:p>
    <w:p w14:paraId="4845D110" w14:textId="653494A9" w:rsidR="00D455E8" w:rsidRPr="00D455E8" w:rsidRDefault="008A226B" w:rsidP="00D455E8">
      <w:pPr>
        <w:pStyle w:val="ListParagraph"/>
        <w:numPr>
          <w:ilvl w:val="0"/>
          <w:numId w:val="15"/>
        </w:numPr>
        <w:rPr>
          <w:rFonts w:ascii="Avenir Next LT Pro" w:hAnsi="Avenir Next LT Pro" w:cs="Times New Roman"/>
          <w:sz w:val="22"/>
          <w:szCs w:val="22"/>
        </w:rPr>
      </w:pPr>
      <w:r w:rsidRPr="008A226B">
        <w:rPr>
          <w:rFonts w:ascii="Avenir Next LT Pro" w:hAnsi="Avenir Next LT Pro" w:cs="Times New Roman"/>
          <w:b/>
          <w:bCs/>
          <w:sz w:val="22"/>
          <w:szCs w:val="22"/>
        </w:rPr>
        <w:t>Introduce</w:t>
      </w:r>
      <w:r>
        <w:rPr>
          <w:rFonts w:ascii="Avenir Next LT Pro" w:hAnsi="Avenir Next LT Pro" w:cs="Times New Roman"/>
          <w:sz w:val="22"/>
          <w:szCs w:val="22"/>
        </w:rPr>
        <w:t xml:space="preserve"> the group and NDTAC facilitator and b</w:t>
      </w:r>
      <w:r w:rsidR="00D455E8" w:rsidRPr="00D455E8">
        <w:rPr>
          <w:rFonts w:ascii="Avenir Next LT Pro" w:hAnsi="Avenir Next LT Pro" w:cs="Times New Roman"/>
          <w:sz w:val="22"/>
          <w:szCs w:val="22"/>
        </w:rPr>
        <w:t>egin to build a rapport among the members of this Collaborative Improvement &amp; Innovation Network (CoIIN)</w:t>
      </w:r>
    </w:p>
    <w:p w14:paraId="397239D7" w14:textId="6DD5BCC1" w:rsidR="00D455E8" w:rsidRPr="00D455E8" w:rsidRDefault="008A226B" w:rsidP="00D455E8">
      <w:pPr>
        <w:pStyle w:val="ListParagraph"/>
        <w:numPr>
          <w:ilvl w:val="0"/>
          <w:numId w:val="15"/>
        </w:numPr>
        <w:rPr>
          <w:rFonts w:ascii="Avenir Next LT Pro" w:hAnsi="Avenir Next LT Pro" w:cs="Times New Roman"/>
          <w:sz w:val="22"/>
          <w:szCs w:val="22"/>
        </w:rPr>
      </w:pPr>
      <w:r>
        <w:rPr>
          <w:rFonts w:ascii="Avenir Next LT Pro" w:hAnsi="Avenir Next LT Pro" w:cs="Times New Roman"/>
          <w:sz w:val="22"/>
          <w:szCs w:val="22"/>
        </w:rPr>
        <w:t xml:space="preserve">Conduct a brief </w:t>
      </w:r>
      <w:r w:rsidRPr="008A226B">
        <w:rPr>
          <w:rFonts w:ascii="Avenir Next LT Pro" w:hAnsi="Avenir Next LT Pro" w:cs="Times New Roman"/>
          <w:b/>
          <w:bCs/>
          <w:sz w:val="22"/>
          <w:szCs w:val="22"/>
        </w:rPr>
        <w:t xml:space="preserve">learning session </w:t>
      </w:r>
      <w:r>
        <w:rPr>
          <w:rFonts w:ascii="Avenir Next LT Pro" w:hAnsi="Avenir Next LT Pro" w:cs="Times New Roman"/>
          <w:sz w:val="22"/>
          <w:szCs w:val="22"/>
        </w:rPr>
        <w:t>on</w:t>
      </w:r>
      <w:r w:rsidR="00D455E8" w:rsidRPr="00D455E8">
        <w:rPr>
          <w:rFonts w:ascii="Avenir Next LT Pro" w:hAnsi="Avenir Next LT Pro" w:cs="Times New Roman"/>
          <w:sz w:val="22"/>
          <w:szCs w:val="22"/>
        </w:rPr>
        <w:t xml:space="preserve"> how a CoIIN works and the Plan, Do, Study, Act (PDSA) approach to quality improvement</w:t>
      </w:r>
    </w:p>
    <w:p w14:paraId="70FEF3B1" w14:textId="6847118E" w:rsidR="00EE3E0A" w:rsidRPr="008A226B" w:rsidRDefault="00D455E8" w:rsidP="008A226B">
      <w:pPr>
        <w:pStyle w:val="ListParagraph"/>
        <w:numPr>
          <w:ilvl w:val="0"/>
          <w:numId w:val="15"/>
        </w:numPr>
        <w:rPr>
          <w:rFonts w:ascii="Avenir Next LT Pro" w:hAnsi="Avenir Next LT Pro" w:cs="Times New Roman"/>
          <w:sz w:val="22"/>
          <w:szCs w:val="22"/>
        </w:rPr>
      </w:pPr>
      <w:r w:rsidRPr="00D455E8">
        <w:rPr>
          <w:rFonts w:ascii="Avenir Next LT Pro" w:hAnsi="Avenir Next LT Pro" w:cs="Times New Roman"/>
          <w:sz w:val="22"/>
          <w:szCs w:val="22"/>
        </w:rPr>
        <w:t xml:space="preserve">Decide collectively on </w:t>
      </w:r>
      <w:r w:rsidRPr="008A226B">
        <w:rPr>
          <w:rFonts w:ascii="Avenir Next LT Pro" w:hAnsi="Avenir Next LT Pro" w:cs="Times New Roman"/>
          <w:b/>
          <w:bCs/>
          <w:sz w:val="22"/>
          <w:szCs w:val="22"/>
        </w:rPr>
        <w:t>one or two goals</w:t>
      </w:r>
      <w:r w:rsidRPr="00D455E8">
        <w:rPr>
          <w:rFonts w:ascii="Avenir Next LT Pro" w:hAnsi="Avenir Next LT Pro" w:cs="Times New Roman"/>
          <w:sz w:val="22"/>
          <w:szCs w:val="22"/>
        </w:rPr>
        <w:t xml:space="preserve"> that state teams in the CoIIN will pursue, indicators that can track progress toward the goal(s)</w:t>
      </w:r>
      <w:r w:rsidR="008A226B">
        <w:rPr>
          <w:rFonts w:ascii="Avenir Next LT Pro" w:hAnsi="Avenir Next LT Pro" w:cs="Times New Roman"/>
          <w:sz w:val="22"/>
          <w:szCs w:val="22"/>
        </w:rPr>
        <w:t xml:space="preserve">, and </w:t>
      </w:r>
      <w:r w:rsidRPr="008A226B">
        <w:rPr>
          <w:rFonts w:ascii="Avenir Next LT Pro" w:hAnsi="Avenir Next LT Pro" w:cs="Times New Roman"/>
          <w:sz w:val="22"/>
          <w:szCs w:val="22"/>
        </w:rPr>
        <w:t>potential additional members to engage for state teams</w:t>
      </w:r>
    </w:p>
    <w:p w14:paraId="78BEA505" w14:textId="6924CC8F" w:rsidR="00E60445" w:rsidRPr="00610065" w:rsidRDefault="00957FA7" w:rsidP="00610065">
      <w:pPr>
        <w:pStyle w:val="ListParagraph"/>
        <w:numPr>
          <w:ilvl w:val="0"/>
          <w:numId w:val="15"/>
        </w:numPr>
        <w:rPr>
          <w:rFonts w:ascii="Avenir Next LT Pro" w:hAnsi="Avenir Next LT Pro" w:cs="Times New Roman"/>
          <w:sz w:val="22"/>
          <w:szCs w:val="22"/>
        </w:rPr>
      </w:pPr>
      <w:r>
        <w:rPr>
          <w:rFonts w:ascii="Avenir Next LT Pro" w:hAnsi="Avenir Next LT Pro" w:cs="Times New Roman"/>
          <w:sz w:val="22"/>
          <w:szCs w:val="22"/>
        </w:rPr>
        <w:t xml:space="preserve">Plan </w:t>
      </w:r>
      <w:r w:rsidRPr="008A226B">
        <w:rPr>
          <w:rFonts w:ascii="Avenir Next LT Pro" w:hAnsi="Avenir Next LT Pro" w:cs="Times New Roman"/>
          <w:b/>
          <w:bCs/>
          <w:sz w:val="22"/>
          <w:szCs w:val="22"/>
        </w:rPr>
        <w:t>logistics</w:t>
      </w:r>
      <w:r>
        <w:rPr>
          <w:rFonts w:ascii="Avenir Next LT Pro" w:hAnsi="Avenir Next LT Pro" w:cs="Times New Roman"/>
          <w:sz w:val="22"/>
          <w:szCs w:val="22"/>
        </w:rPr>
        <w:t xml:space="preserve"> for upcoming CoIIN 1 meetings</w:t>
      </w:r>
    </w:p>
    <w:p w14:paraId="339F481C" w14:textId="2D1D7F21" w:rsidR="00E60445" w:rsidRPr="00E60445" w:rsidRDefault="00E60445" w:rsidP="00610065">
      <w:pPr>
        <w:pStyle w:val="Heading1"/>
      </w:pPr>
      <w:r w:rsidRPr="00E60445">
        <w:t>Introductions</w:t>
      </w:r>
    </w:p>
    <w:p w14:paraId="19C190E0" w14:textId="38BE339D" w:rsidR="00A15E36" w:rsidRPr="004034DB" w:rsidRDefault="00CD5E51" w:rsidP="00CD5E51">
      <w:pPr>
        <w:rPr>
          <w:rFonts w:ascii="Avenir Next LT Pro" w:hAnsi="Avenir Next LT Pro" w:cs="Times New Roman"/>
          <w:sz w:val="22"/>
          <w:szCs w:val="22"/>
        </w:rPr>
      </w:pPr>
      <w:r>
        <w:rPr>
          <w:rFonts w:ascii="Avenir Next LT Pro" w:hAnsi="Avenir Next LT Pro" w:cs="Times New Roman"/>
          <w:sz w:val="22"/>
          <w:szCs w:val="22"/>
        </w:rPr>
        <w:t xml:space="preserve">Group members introduced themselves and identified areas of their jobs in which they are experts. </w:t>
      </w:r>
    </w:p>
    <w:p w14:paraId="03E2881C" w14:textId="48448E28" w:rsidR="00EE3E0A" w:rsidRPr="00041B38" w:rsidRDefault="00CD5E51" w:rsidP="00610065">
      <w:pPr>
        <w:pStyle w:val="Heading1"/>
      </w:pPr>
      <w:r>
        <w:t>Learning Session</w:t>
      </w:r>
    </w:p>
    <w:p w14:paraId="0F1F4BE8" w14:textId="6E678458" w:rsidR="00957FA7" w:rsidRDefault="00265B46" w:rsidP="00041B38">
      <w:pPr>
        <w:rPr>
          <w:rFonts w:ascii="Avenir Next LT Pro" w:hAnsi="Avenir Next LT Pro" w:cs="Times New Roman"/>
          <w:sz w:val="22"/>
          <w:szCs w:val="22"/>
        </w:rPr>
      </w:pPr>
      <w:r w:rsidRPr="00265B46">
        <w:rPr>
          <w:rFonts w:ascii="Avenir Next LT Pro" w:hAnsi="Avenir Next LT Pro" w:cs="Times New Roman"/>
          <w:b/>
          <w:bCs/>
          <w:color w:val="1F4E79" w:themeColor="accent5" w:themeShade="80"/>
          <w:sz w:val="22"/>
          <w:szCs w:val="22"/>
        </w:rPr>
        <w:t>CoIIN approach and PDSA cycle</w:t>
      </w:r>
      <w:r w:rsidR="000B59F1" w:rsidRPr="000F2F69">
        <w:rPr>
          <w:rFonts w:ascii="Avenir Next LT Pro" w:hAnsi="Avenir Next LT Pro" w:cs="Times New Roman"/>
          <w:b/>
          <w:bCs/>
          <w:color w:val="1F4E79" w:themeColor="accent5" w:themeShade="80"/>
          <w:sz w:val="22"/>
          <w:szCs w:val="22"/>
        </w:rPr>
        <w:t xml:space="preserve">: </w:t>
      </w:r>
      <w:r w:rsidR="00A35818">
        <w:rPr>
          <w:rFonts w:ascii="Avenir Next LT Pro" w:hAnsi="Avenir Next LT Pro" w:cs="Times New Roman"/>
          <w:sz w:val="22"/>
          <w:szCs w:val="22"/>
        </w:rPr>
        <w:t xml:space="preserve">The group discussed the structure and purpose of a CoIIN. We discussed the Plan, Do, Study, and Act (PDSA) cycle and how this will apply to the NDTAC CoIIN structure. Group members had questions </w:t>
      </w:r>
      <w:r w:rsidR="00957FA7">
        <w:rPr>
          <w:rFonts w:ascii="Avenir Next LT Pro" w:hAnsi="Avenir Next LT Pro" w:cs="Times New Roman"/>
          <w:sz w:val="22"/>
          <w:szCs w:val="22"/>
        </w:rPr>
        <w:t>about how the process would work for “bottom-up” states, where LEAs have more local control.  An i</w:t>
      </w:r>
      <w:r w:rsidR="00957FA7" w:rsidRPr="00957FA7">
        <w:rPr>
          <w:rFonts w:ascii="Avenir Next LT Pro" w:hAnsi="Avenir Next LT Pro" w:cs="Times New Roman"/>
          <w:sz w:val="22"/>
          <w:szCs w:val="22"/>
        </w:rPr>
        <w:t xml:space="preserve">nformal poll </w:t>
      </w:r>
      <w:r w:rsidR="00957FA7">
        <w:rPr>
          <w:rFonts w:ascii="Avenir Next LT Pro" w:hAnsi="Avenir Next LT Pro" w:cs="Times New Roman"/>
          <w:sz w:val="22"/>
          <w:szCs w:val="22"/>
        </w:rPr>
        <w:t xml:space="preserve">was </w:t>
      </w:r>
      <w:r w:rsidR="00957FA7" w:rsidRPr="00957FA7">
        <w:rPr>
          <w:rFonts w:ascii="Avenir Next LT Pro" w:hAnsi="Avenir Next LT Pro" w:cs="Times New Roman"/>
          <w:sz w:val="22"/>
          <w:szCs w:val="22"/>
        </w:rPr>
        <w:t>completed of the group about how many come from “bottom up” states (i.e., local control), and about half to two-thirds would categorize themselves in this way.</w:t>
      </w:r>
      <w:r w:rsidR="0063314A">
        <w:rPr>
          <w:rFonts w:ascii="Avenir Next LT Pro" w:hAnsi="Avenir Next LT Pro" w:cs="Times New Roman"/>
          <w:sz w:val="22"/>
          <w:szCs w:val="22"/>
        </w:rPr>
        <w:t xml:space="preserve"> Given this, the NDTAC facilitators recommend that CoIIN members consider engaging and partnering with representatives from local entities. </w:t>
      </w:r>
    </w:p>
    <w:p w14:paraId="558DF1F0" w14:textId="35FEB63B" w:rsidR="00041B38" w:rsidRPr="00F26B8D" w:rsidRDefault="00A35818" w:rsidP="00610065">
      <w:pPr>
        <w:pStyle w:val="Heading1"/>
      </w:pPr>
      <w:r>
        <w:t xml:space="preserve">Setting Our </w:t>
      </w:r>
      <w:proofErr w:type="spellStart"/>
      <w:r>
        <w:t>CoIIN’s</w:t>
      </w:r>
      <w:proofErr w:type="spellEnd"/>
      <w:r>
        <w:t xml:space="preserve"> Goal</w:t>
      </w:r>
    </w:p>
    <w:p w14:paraId="7EC0E863" w14:textId="77777777" w:rsidR="008A226B" w:rsidRDefault="00D37B98" w:rsidP="00150ADB">
      <w:pPr>
        <w:rPr>
          <w:rFonts w:ascii="Avenir Next LT Pro" w:hAnsi="Avenir Next LT Pro" w:cs="Times New Roman"/>
          <w:sz w:val="22"/>
          <w:szCs w:val="22"/>
        </w:rPr>
      </w:pPr>
      <w:bookmarkStart w:id="1" w:name="_Hlk75962030"/>
      <w:r>
        <w:rPr>
          <w:rFonts w:ascii="Avenir Next LT Pro" w:hAnsi="Avenir Next LT Pro" w:cs="Times New Roman"/>
          <w:sz w:val="22"/>
          <w:szCs w:val="22"/>
        </w:rPr>
        <w:t xml:space="preserve">We began the goal setting process presenting the options of </w:t>
      </w:r>
      <w:r w:rsidR="0097338B">
        <w:rPr>
          <w:rFonts w:ascii="Avenir Next LT Pro" w:hAnsi="Avenir Next LT Pro" w:cs="Times New Roman"/>
          <w:sz w:val="22"/>
          <w:szCs w:val="22"/>
        </w:rPr>
        <w:t xml:space="preserve">a focus on </w:t>
      </w:r>
      <w:r w:rsidR="0097338B" w:rsidRPr="0097338B">
        <w:rPr>
          <w:rFonts w:ascii="Avenir Next LT Pro" w:hAnsi="Avenir Next LT Pro" w:cs="Times New Roman"/>
          <w:sz w:val="22"/>
          <w:szCs w:val="22"/>
        </w:rPr>
        <w:t>process outcome related to data collection</w:t>
      </w:r>
      <w:r w:rsidR="0097338B">
        <w:rPr>
          <w:rFonts w:ascii="Avenir Next LT Pro" w:hAnsi="Avenir Next LT Pro" w:cs="Times New Roman"/>
          <w:sz w:val="22"/>
          <w:szCs w:val="22"/>
        </w:rPr>
        <w:t xml:space="preserve"> (e.g., p</w:t>
      </w:r>
      <w:r w:rsidR="0097338B" w:rsidRPr="0097338B">
        <w:rPr>
          <w:rFonts w:ascii="Avenir Next LT Pro" w:hAnsi="Avenir Next LT Pro" w:cs="Times New Roman"/>
          <w:sz w:val="22"/>
          <w:szCs w:val="22"/>
        </w:rPr>
        <w:t>rocess for collecting outcomes and/or follow-up data after students leave facilities</w:t>
      </w:r>
      <w:r w:rsidR="0097338B">
        <w:rPr>
          <w:rFonts w:ascii="Avenir Next LT Pro" w:hAnsi="Avenir Next LT Pro" w:cs="Times New Roman"/>
          <w:sz w:val="22"/>
          <w:szCs w:val="22"/>
        </w:rPr>
        <w:t>) or a f</w:t>
      </w:r>
      <w:r w:rsidR="0097338B" w:rsidRPr="0097338B">
        <w:rPr>
          <w:rFonts w:ascii="Avenir Next LT Pro" w:hAnsi="Avenir Next LT Pro" w:cs="Times New Roman"/>
          <w:sz w:val="22"/>
          <w:szCs w:val="22"/>
        </w:rPr>
        <w:t>ocus on a short-term student outcome</w:t>
      </w:r>
      <w:r w:rsidR="0097338B">
        <w:rPr>
          <w:rFonts w:ascii="Avenir Next LT Pro" w:hAnsi="Avenir Next LT Pro" w:cs="Times New Roman"/>
          <w:sz w:val="22"/>
          <w:szCs w:val="22"/>
        </w:rPr>
        <w:t xml:space="preserve"> (e.g., s</w:t>
      </w:r>
      <w:r w:rsidR="0097338B" w:rsidRPr="0097338B">
        <w:rPr>
          <w:rFonts w:ascii="Avenir Next LT Pro" w:hAnsi="Avenir Next LT Pro" w:cs="Times New Roman"/>
          <w:sz w:val="22"/>
          <w:szCs w:val="22"/>
        </w:rPr>
        <w:t>tudents’ transition experiences</w:t>
      </w:r>
      <w:r w:rsidR="0097338B">
        <w:rPr>
          <w:rFonts w:ascii="Avenir Next LT Pro" w:hAnsi="Avenir Next LT Pro" w:cs="Times New Roman"/>
          <w:sz w:val="22"/>
          <w:szCs w:val="22"/>
        </w:rPr>
        <w:t xml:space="preserve">). The group </w:t>
      </w:r>
      <w:r w:rsidR="00957FA7">
        <w:rPr>
          <w:rFonts w:ascii="Avenir Next LT Pro" w:hAnsi="Avenir Next LT Pro" w:cs="Times New Roman"/>
          <w:sz w:val="22"/>
          <w:szCs w:val="22"/>
        </w:rPr>
        <w:t xml:space="preserve">identified several data process goals and a few </w:t>
      </w:r>
      <w:proofErr w:type="gramStart"/>
      <w:r w:rsidR="00957FA7">
        <w:rPr>
          <w:rFonts w:ascii="Avenir Next LT Pro" w:hAnsi="Avenir Next LT Pro" w:cs="Times New Roman"/>
          <w:sz w:val="22"/>
          <w:szCs w:val="22"/>
        </w:rPr>
        <w:t>student</w:t>
      </w:r>
      <w:proofErr w:type="gramEnd"/>
      <w:r w:rsidR="00957FA7">
        <w:rPr>
          <w:rFonts w:ascii="Avenir Next LT Pro" w:hAnsi="Avenir Next LT Pro" w:cs="Times New Roman"/>
          <w:sz w:val="22"/>
          <w:szCs w:val="22"/>
        </w:rPr>
        <w:t xml:space="preserve"> outcome goals. </w:t>
      </w:r>
    </w:p>
    <w:bookmarkEnd w:id="1"/>
    <w:p w14:paraId="41FD6C7F" w14:textId="77777777" w:rsidR="00610065" w:rsidRDefault="008A226B" w:rsidP="00610065">
      <w:pPr>
        <w:pStyle w:val="Heading2"/>
        <w:rPr>
          <w:b w:val="0"/>
        </w:rPr>
      </w:pPr>
      <w:r w:rsidRPr="008A226B">
        <w:t>CoIIN Goal</w:t>
      </w:r>
      <w:r>
        <w:t>: Data Linking and Transfer</w:t>
      </w:r>
    </w:p>
    <w:p w14:paraId="559C4BA1" w14:textId="32380C98" w:rsidR="00957FA7" w:rsidRDefault="00957FA7" w:rsidP="00150ADB">
      <w:pPr>
        <w:rPr>
          <w:rFonts w:ascii="Avenir Next LT Pro" w:hAnsi="Avenir Next LT Pro" w:cs="Times New Roman"/>
          <w:b/>
          <w:bCs/>
          <w:sz w:val="22"/>
          <w:szCs w:val="22"/>
        </w:rPr>
      </w:pPr>
      <w:r>
        <w:rPr>
          <w:rFonts w:ascii="Avenir Next LT Pro" w:hAnsi="Avenir Next LT Pro" w:cs="Times New Roman"/>
          <w:sz w:val="22"/>
          <w:szCs w:val="22"/>
        </w:rPr>
        <w:t xml:space="preserve">The group decided that the goal of the CoIIN would be to </w:t>
      </w:r>
      <w:r w:rsidRPr="00957FA7">
        <w:rPr>
          <w:rFonts w:ascii="Avenir Next LT Pro" w:hAnsi="Avenir Next LT Pro" w:cs="Times New Roman"/>
          <w:b/>
          <w:bCs/>
          <w:sz w:val="22"/>
          <w:szCs w:val="22"/>
        </w:rPr>
        <w:t xml:space="preserve">support the linking and transfer of student records across systems in the states.  </w:t>
      </w:r>
    </w:p>
    <w:p w14:paraId="522DE43D" w14:textId="77777777" w:rsidR="00610065" w:rsidRDefault="008A226B" w:rsidP="00610065">
      <w:pPr>
        <w:pStyle w:val="Heading2"/>
        <w:rPr>
          <w:b w:val="0"/>
        </w:rPr>
      </w:pPr>
      <w:r w:rsidRPr="008A226B">
        <w:t>Contributing factors</w:t>
      </w:r>
    </w:p>
    <w:p w14:paraId="68913217" w14:textId="4599DFC9" w:rsidR="008A226B" w:rsidRDefault="008A226B" w:rsidP="00150ADB">
      <w:pPr>
        <w:rPr>
          <w:rFonts w:ascii="Avenir Next LT Pro" w:hAnsi="Avenir Next LT Pro" w:cs="Times New Roman"/>
          <w:sz w:val="22"/>
          <w:szCs w:val="22"/>
        </w:rPr>
      </w:pPr>
      <w:r>
        <w:rPr>
          <w:rFonts w:ascii="Avenir Next LT Pro" w:hAnsi="Avenir Next LT Pro" w:cs="Times New Roman"/>
          <w:sz w:val="22"/>
          <w:szCs w:val="22"/>
        </w:rPr>
        <w:t xml:space="preserve">Group members identified several factors that contribute to challenges linking or transferring records in their state, including: </w:t>
      </w:r>
    </w:p>
    <w:p w14:paraId="7E69F3EE" w14:textId="7D7AB22C" w:rsidR="008A226B" w:rsidRDefault="008A226B" w:rsidP="008A226B">
      <w:pPr>
        <w:pStyle w:val="ListParagraph"/>
        <w:numPr>
          <w:ilvl w:val="0"/>
          <w:numId w:val="23"/>
        </w:numPr>
        <w:rPr>
          <w:rFonts w:ascii="Avenir Next LT Pro" w:hAnsi="Avenir Next LT Pro" w:cs="Times New Roman"/>
          <w:sz w:val="22"/>
          <w:szCs w:val="22"/>
        </w:rPr>
      </w:pPr>
      <w:r>
        <w:rPr>
          <w:rFonts w:ascii="Avenir Next LT Pro" w:hAnsi="Avenir Next LT Pro" w:cs="Times New Roman"/>
          <w:sz w:val="22"/>
          <w:szCs w:val="22"/>
        </w:rPr>
        <w:t>M</w:t>
      </w:r>
      <w:r w:rsidRPr="008A226B">
        <w:rPr>
          <w:rFonts w:ascii="Avenir Next LT Pro" w:hAnsi="Avenir Next LT Pro" w:cs="Times New Roman"/>
          <w:sz w:val="22"/>
          <w:szCs w:val="22"/>
        </w:rPr>
        <w:t>obility of this student population, both before and after entering JJ system</w:t>
      </w:r>
    </w:p>
    <w:p w14:paraId="4F6CB63E" w14:textId="5612A37A" w:rsidR="008A226B" w:rsidRDefault="008A226B" w:rsidP="008A226B">
      <w:pPr>
        <w:pStyle w:val="ListParagraph"/>
        <w:numPr>
          <w:ilvl w:val="1"/>
          <w:numId w:val="23"/>
        </w:numPr>
        <w:rPr>
          <w:rFonts w:ascii="Avenir Next LT Pro" w:hAnsi="Avenir Next LT Pro" w:cs="Times New Roman"/>
          <w:sz w:val="22"/>
          <w:szCs w:val="22"/>
        </w:rPr>
      </w:pPr>
      <w:r>
        <w:rPr>
          <w:rFonts w:ascii="Avenir Next LT Pro" w:hAnsi="Avenir Next LT Pro" w:cs="Times New Roman"/>
          <w:sz w:val="22"/>
          <w:szCs w:val="22"/>
        </w:rPr>
        <w:t xml:space="preserve">Short length of stays in facilities (e.g., some under 90 days) </w:t>
      </w:r>
    </w:p>
    <w:p w14:paraId="24166CDE" w14:textId="57FD5C15" w:rsidR="008A226B" w:rsidRDefault="008A226B" w:rsidP="008A226B">
      <w:pPr>
        <w:pStyle w:val="ListParagraph"/>
        <w:numPr>
          <w:ilvl w:val="0"/>
          <w:numId w:val="23"/>
        </w:numPr>
        <w:rPr>
          <w:rFonts w:ascii="Avenir Next LT Pro" w:hAnsi="Avenir Next LT Pro" w:cs="Times New Roman"/>
          <w:sz w:val="22"/>
          <w:szCs w:val="22"/>
        </w:rPr>
      </w:pPr>
      <w:r>
        <w:rPr>
          <w:rFonts w:ascii="Avenir Next LT Pro" w:hAnsi="Avenir Next LT Pro" w:cs="Times New Roman"/>
          <w:sz w:val="22"/>
          <w:szCs w:val="22"/>
        </w:rPr>
        <w:t>Lack of funding for data reporting</w:t>
      </w:r>
    </w:p>
    <w:p w14:paraId="2DC2712A" w14:textId="65EA0CC8" w:rsidR="008A226B" w:rsidRDefault="008A226B" w:rsidP="008A226B">
      <w:pPr>
        <w:pStyle w:val="ListParagraph"/>
        <w:numPr>
          <w:ilvl w:val="0"/>
          <w:numId w:val="23"/>
        </w:numPr>
        <w:rPr>
          <w:rFonts w:ascii="Avenir Next LT Pro" w:hAnsi="Avenir Next LT Pro" w:cs="Times New Roman"/>
          <w:sz w:val="22"/>
          <w:szCs w:val="22"/>
        </w:rPr>
      </w:pPr>
      <w:r>
        <w:rPr>
          <w:rFonts w:ascii="Avenir Next LT Pro" w:hAnsi="Avenir Next LT Pro" w:cs="Times New Roman"/>
          <w:sz w:val="22"/>
          <w:szCs w:val="22"/>
        </w:rPr>
        <w:t xml:space="preserve">High turnover of staff </w:t>
      </w:r>
    </w:p>
    <w:p w14:paraId="5EF94173" w14:textId="394AE11F" w:rsidR="008A226B" w:rsidRDefault="008A226B" w:rsidP="008A226B">
      <w:pPr>
        <w:pStyle w:val="ListParagraph"/>
        <w:numPr>
          <w:ilvl w:val="0"/>
          <w:numId w:val="23"/>
        </w:numPr>
        <w:rPr>
          <w:rFonts w:ascii="Avenir Next LT Pro" w:hAnsi="Avenir Next LT Pro" w:cs="Times New Roman"/>
          <w:sz w:val="22"/>
          <w:szCs w:val="22"/>
        </w:rPr>
      </w:pPr>
      <w:r>
        <w:rPr>
          <w:rFonts w:ascii="Avenir Next LT Pro" w:hAnsi="Avenir Next LT Pro" w:cs="Times New Roman"/>
          <w:sz w:val="22"/>
          <w:szCs w:val="22"/>
        </w:rPr>
        <w:t>LEAs using different student management systems</w:t>
      </w:r>
    </w:p>
    <w:p w14:paraId="08AB2E78" w14:textId="2E7C94A9" w:rsidR="008A226B" w:rsidRDefault="008A226B" w:rsidP="008A226B">
      <w:pPr>
        <w:rPr>
          <w:rFonts w:ascii="Avenir Next LT Pro" w:hAnsi="Avenir Next LT Pro" w:cs="Times New Roman"/>
          <w:sz w:val="22"/>
          <w:szCs w:val="22"/>
        </w:rPr>
      </w:pPr>
    </w:p>
    <w:p w14:paraId="5A018C97" w14:textId="77777777" w:rsidR="00610065" w:rsidRDefault="008A226B" w:rsidP="00610065">
      <w:pPr>
        <w:pStyle w:val="Heading2"/>
        <w:rPr>
          <w:b w:val="0"/>
        </w:rPr>
      </w:pPr>
      <w:r w:rsidRPr="008A226B">
        <w:t>Short-term goals</w:t>
      </w:r>
    </w:p>
    <w:p w14:paraId="04B5F1D8" w14:textId="5CBBF8DF" w:rsidR="008A226B" w:rsidRPr="00610065" w:rsidRDefault="008A226B" w:rsidP="00150ADB">
      <w:pPr>
        <w:rPr>
          <w:rFonts w:ascii="Avenir Next LT Pro" w:hAnsi="Avenir Next LT Pro" w:cs="Times New Roman"/>
          <w:color w:val="1F4E79" w:themeColor="accent5" w:themeShade="80"/>
          <w:sz w:val="22"/>
          <w:szCs w:val="22"/>
        </w:rPr>
      </w:pPr>
      <w:r>
        <w:rPr>
          <w:rFonts w:ascii="Avenir Next LT Pro" w:hAnsi="Avenir Next LT Pro" w:cs="Times New Roman"/>
          <w:sz w:val="22"/>
          <w:szCs w:val="22"/>
        </w:rPr>
        <w:t xml:space="preserve">Group members were interested in </w:t>
      </w:r>
      <w:r w:rsidRPr="008A226B">
        <w:rPr>
          <w:rFonts w:ascii="Avenir Next LT Pro" w:hAnsi="Avenir Next LT Pro" w:cs="Times New Roman"/>
          <w:b/>
          <w:bCs/>
          <w:sz w:val="22"/>
          <w:szCs w:val="22"/>
        </w:rPr>
        <w:t>understanding the scope</w:t>
      </w:r>
      <w:r>
        <w:rPr>
          <w:rFonts w:ascii="Avenir Next LT Pro" w:hAnsi="Avenir Next LT Pro" w:cs="Times New Roman"/>
          <w:b/>
          <w:bCs/>
          <w:sz w:val="22"/>
          <w:szCs w:val="22"/>
        </w:rPr>
        <w:t xml:space="preserve"> </w:t>
      </w:r>
      <w:r>
        <w:rPr>
          <w:rFonts w:ascii="Avenir Next LT Pro" w:hAnsi="Avenir Next LT Pro" w:cs="Times New Roman"/>
          <w:sz w:val="22"/>
          <w:szCs w:val="22"/>
        </w:rPr>
        <w:t xml:space="preserve">of the problem (e.g., how many students are impacted?) and which </w:t>
      </w:r>
      <w:r w:rsidRPr="008A226B">
        <w:rPr>
          <w:rFonts w:ascii="Avenir Next LT Pro" w:hAnsi="Avenir Next LT Pro" w:cs="Times New Roman"/>
          <w:b/>
          <w:bCs/>
          <w:sz w:val="22"/>
          <w:szCs w:val="22"/>
        </w:rPr>
        <w:t>funding</w:t>
      </w:r>
      <w:r>
        <w:rPr>
          <w:rFonts w:ascii="Avenir Next LT Pro" w:hAnsi="Avenir Next LT Pro" w:cs="Times New Roman"/>
          <w:b/>
          <w:bCs/>
          <w:sz w:val="22"/>
          <w:szCs w:val="22"/>
        </w:rPr>
        <w:t xml:space="preserve"> sources</w:t>
      </w:r>
      <w:r>
        <w:rPr>
          <w:rFonts w:ascii="Avenir Next LT Pro" w:hAnsi="Avenir Next LT Pro" w:cs="Times New Roman"/>
          <w:sz w:val="22"/>
          <w:szCs w:val="22"/>
        </w:rPr>
        <w:t xml:space="preserve"> are available to support the work. </w:t>
      </w:r>
    </w:p>
    <w:p w14:paraId="01BD013B" w14:textId="77777777" w:rsidR="00610065" w:rsidRDefault="008A226B" w:rsidP="00610065">
      <w:pPr>
        <w:pStyle w:val="Heading2"/>
        <w:rPr>
          <w:b w:val="0"/>
        </w:rPr>
      </w:pPr>
      <w:r w:rsidRPr="008A226B">
        <w:t>Potential stakeholders</w:t>
      </w:r>
    </w:p>
    <w:p w14:paraId="40F29362" w14:textId="32475D60" w:rsidR="00290030" w:rsidRDefault="008A226B" w:rsidP="00150ADB">
      <w:pPr>
        <w:rPr>
          <w:rFonts w:ascii="Avenir Next LT Pro" w:hAnsi="Avenir Next LT Pro" w:cs="Times New Roman"/>
          <w:sz w:val="22"/>
          <w:szCs w:val="22"/>
        </w:rPr>
      </w:pPr>
      <w:r>
        <w:rPr>
          <w:rFonts w:ascii="Avenir Next LT Pro" w:hAnsi="Avenir Next LT Pro" w:cs="Times New Roman"/>
          <w:sz w:val="22"/>
          <w:szCs w:val="22"/>
        </w:rPr>
        <w:t xml:space="preserve">Group members began to identify </w:t>
      </w:r>
      <w:r w:rsidR="00290030">
        <w:rPr>
          <w:rFonts w:ascii="Avenir Next LT Pro" w:hAnsi="Avenir Next LT Pro" w:cs="Times New Roman"/>
          <w:sz w:val="22"/>
          <w:szCs w:val="22"/>
        </w:rPr>
        <w:t xml:space="preserve">potential stakeholders to engage, including Education Specialists, state-level data teams, and institutional staff. </w:t>
      </w:r>
    </w:p>
    <w:p w14:paraId="74B503C7" w14:textId="54BBB24C" w:rsidR="00290030" w:rsidRPr="00F26B8D" w:rsidRDefault="00290030" w:rsidP="00610065">
      <w:pPr>
        <w:pStyle w:val="Heading1"/>
      </w:pPr>
      <w:r>
        <w:t>Meeting Logistics</w:t>
      </w:r>
    </w:p>
    <w:p w14:paraId="52601DBC" w14:textId="64D416CE" w:rsidR="00290030" w:rsidRDefault="00290030" w:rsidP="00290030">
      <w:pPr>
        <w:pStyle w:val="ListParagraph"/>
        <w:numPr>
          <w:ilvl w:val="0"/>
          <w:numId w:val="24"/>
        </w:numPr>
        <w:rPr>
          <w:rFonts w:ascii="Avenir Next LT Pro" w:hAnsi="Avenir Next LT Pro" w:cs="Times New Roman"/>
          <w:sz w:val="22"/>
          <w:szCs w:val="22"/>
        </w:rPr>
      </w:pPr>
      <w:r>
        <w:rPr>
          <w:rFonts w:ascii="Avenir Next LT Pro" w:hAnsi="Avenir Next LT Pro" w:cs="Times New Roman"/>
          <w:sz w:val="22"/>
          <w:szCs w:val="22"/>
        </w:rPr>
        <w:t>The group</w:t>
      </w:r>
      <w:r w:rsidRPr="00290030">
        <w:rPr>
          <w:rFonts w:ascii="Avenir Next LT Pro" w:hAnsi="Avenir Next LT Pro" w:cs="Times New Roman"/>
          <w:sz w:val="22"/>
          <w:szCs w:val="22"/>
        </w:rPr>
        <w:t xml:space="preserve"> identified that Monday or Wednesday’s afternoons would be the best days and times for the group to meet. </w:t>
      </w:r>
    </w:p>
    <w:p w14:paraId="1DC6AC04" w14:textId="01EF0238" w:rsidR="00290030" w:rsidRPr="00550CF1" w:rsidRDefault="00290030" w:rsidP="00150AAA">
      <w:pPr>
        <w:pStyle w:val="ListParagraph"/>
        <w:numPr>
          <w:ilvl w:val="0"/>
          <w:numId w:val="24"/>
        </w:numPr>
        <w:rPr>
          <w:rFonts w:ascii="Avenir Next LT Pro" w:hAnsi="Avenir Next LT Pro" w:cs="Times New Roman"/>
          <w:b/>
          <w:bCs/>
          <w:color w:val="1F4E79" w:themeColor="accent5" w:themeShade="80"/>
          <w:sz w:val="22"/>
          <w:szCs w:val="22"/>
        </w:rPr>
      </w:pPr>
      <w:r w:rsidRPr="00550CF1">
        <w:rPr>
          <w:rFonts w:ascii="Avenir Next LT Pro" w:hAnsi="Avenir Next LT Pro" w:cs="Times New Roman"/>
          <w:sz w:val="22"/>
          <w:szCs w:val="22"/>
        </w:rPr>
        <w:t xml:space="preserve">Following the meeting, </w:t>
      </w:r>
      <w:r w:rsidR="00550CF1" w:rsidRPr="00550CF1">
        <w:rPr>
          <w:rFonts w:ascii="Avenir Next LT Pro" w:hAnsi="Avenir Next LT Pro" w:cs="Times New Roman"/>
          <w:sz w:val="22"/>
          <w:szCs w:val="22"/>
        </w:rPr>
        <w:t>the NDTAC facilitator</w:t>
      </w:r>
      <w:r w:rsidRPr="00550CF1">
        <w:rPr>
          <w:rFonts w:ascii="Avenir Next LT Pro" w:hAnsi="Avenir Next LT Pro" w:cs="Times New Roman"/>
          <w:sz w:val="22"/>
          <w:szCs w:val="22"/>
        </w:rPr>
        <w:t xml:space="preserve"> sent out a recurring meeting invite. </w:t>
      </w:r>
    </w:p>
    <w:p w14:paraId="4934DC29" w14:textId="02E2988B" w:rsidR="00550CF1" w:rsidRPr="00550CF1" w:rsidRDefault="00550CF1" w:rsidP="00150AAA">
      <w:pPr>
        <w:pStyle w:val="ListParagraph"/>
        <w:numPr>
          <w:ilvl w:val="0"/>
          <w:numId w:val="24"/>
        </w:numPr>
        <w:rPr>
          <w:rFonts w:ascii="Avenir Next LT Pro" w:hAnsi="Avenir Next LT Pro" w:cs="Times New Roman"/>
          <w:b/>
          <w:bCs/>
          <w:color w:val="1F4E79" w:themeColor="accent5" w:themeShade="80"/>
          <w:sz w:val="22"/>
          <w:szCs w:val="22"/>
        </w:rPr>
      </w:pPr>
      <w:r>
        <w:rPr>
          <w:rFonts w:ascii="Avenir Next LT Pro" w:hAnsi="Avenir Next LT Pro" w:cs="Times New Roman"/>
          <w:sz w:val="22"/>
          <w:szCs w:val="22"/>
        </w:rPr>
        <w:t xml:space="preserve">The NDTAC facilitator will search for resources on data linking and transfer to be shared with the CoIIN group. </w:t>
      </w:r>
    </w:p>
    <w:p w14:paraId="4A02BABA" w14:textId="7163E977" w:rsidR="00550CF1" w:rsidRPr="00550CF1" w:rsidRDefault="00550CF1" w:rsidP="00150AAA">
      <w:pPr>
        <w:pStyle w:val="ListParagraph"/>
        <w:numPr>
          <w:ilvl w:val="0"/>
          <w:numId w:val="24"/>
        </w:numPr>
        <w:rPr>
          <w:rFonts w:ascii="Avenir Next LT Pro" w:hAnsi="Avenir Next LT Pro" w:cs="Times New Roman"/>
          <w:b/>
          <w:bCs/>
          <w:color w:val="1F4E79" w:themeColor="accent5" w:themeShade="80"/>
          <w:sz w:val="22"/>
          <w:szCs w:val="22"/>
        </w:rPr>
      </w:pPr>
      <w:r>
        <w:rPr>
          <w:rFonts w:ascii="Avenir Next LT Pro" w:hAnsi="Avenir Next LT Pro" w:cs="Times New Roman"/>
          <w:sz w:val="22"/>
          <w:szCs w:val="22"/>
        </w:rPr>
        <w:t xml:space="preserve">Notes will be shared with the CoIIN group following each meeting. </w:t>
      </w:r>
    </w:p>
    <w:p w14:paraId="4A01273C" w14:textId="77777777" w:rsidR="00290030" w:rsidRDefault="00290030" w:rsidP="00687601">
      <w:pPr>
        <w:pStyle w:val="ListParagraph"/>
        <w:rPr>
          <w:rFonts w:ascii="Avenir Next LT Pro" w:hAnsi="Avenir Next LT Pro" w:cs="Times New Roman"/>
          <w:b/>
          <w:bCs/>
          <w:color w:val="1F4E79" w:themeColor="accent5" w:themeShade="80"/>
          <w:sz w:val="22"/>
          <w:szCs w:val="22"/>
        </w:rPr>
      </w:pPr>
    </w:p>
    <w:p w14:paraId="7CCA5194" w14:textId="77777777" w:rsidR="00B542EE" w:rsidRDefault="00F26B8D" w:rsidP="00610065">
      <w:pPr>
        <w:pStyle w:val="Heading1"/>
      </w:pPr>
      <w:r>
        <w:t>NOTE</w:t>
      </w:r>
      <w:r w:rsidR="00B542EE">
        <w:t>S</w:t>
      </w:r>
      <w:r>
        <w:t xml:space="preserve">: </w:t>
      </w:r>
    </w:p>
    <w:p w14:paraId="42234326" w14:textId="54CE1B00" w:rsidR="00550CF1" w:rsidRPr="00610065" w:rsidRDefault="00550CF1" w:rsidP="00550CF1">
      <w:pPr>
        <w:pStyle w:val="ListParagraph"/>
        <w:numPr>
          <w:ilvl w:val="0"/>
          <w:numId w:val="22"/>
        </w:numPr>
        <w:rPr>
          <w:rFonts w:ascii="Avenir Next LT Pro" w:hAnsi="Avenir Next LT Pro" w:cs="Times New Roman"/>
          <w:sz w:val="22"/>
          <w:szCs w:val="22"/>
        </w:rPr>
      </w:pPr>
      <w:r w:rsidRPr="00610065">
        <w:rPr>
          <w:rFonts w:ascii="Avenir Next LT Pro" w:hAnsi="Avenir Next LT Pro" w:cs="Times New Roman"/>
          <w:sz w:val="22"/>
          <w:szCs w:val="22"/>
        </w:rPr>
        <w:t xml:space="preserve">The second meeting was scheduled for Wednesday, June 30th but was cancelled due to low attendance. We initially discussed meeting every three weeks but will revisit that decision during the next meeting. </w:t>
      </w:r>
    </w:p>
    <w:p w14:paraId="2F95D5A1" w14:textId="191BC9A7" w:rsidR="00F26B8D" w:rsidRPr="00610065" w:rsidRDefault="00290030" w:rsidP="00B542EE">
      <w:pPr>
        <w:pStyle w:val="ListParagraph"/>
        <w:numPr>
          <w:ilvl w:val="0"/>
          <w:numId w:val="22"/>
        </w:numPr>
        <w:rPr>
          <w:rFonts w:ascii="Avenir Next LT Pro" w:hAnsi="Avenir Next LT Pro" w:cs="Times New Roman"/>
          <w:sz w:val="22"/>
          <w:szCs w:val="22"/>
        </w:rPr>
      </w:pPr>
      <w:r w:rsidRPr="00610065">
        <w:rPr>
          <w:rFonts w:ascii="Avenir Next LT Pro" w:hAnsi="Avenir Next LT Pro" w:cs="Times New Roman"/>
          <w:sz w:val="22"/>
          <w:szCs w:val="22"/>
        </w:rPr>
        <w:t xml:space="preserve">A poll will be sent out this week </w:t>
      </w:r>
      <w:r w:rsidR="00550CF1" w:rsidRPr="00610065">
        <w:rPr>
          <w:rFonts w:ascii="Avenir Next LT Pro" w:hAnsi="Avenir Next LT Pro" w:cs="Times New Roman"/>
          <w:sz w:val="22"/>
          <w:szCs w:val="22"/>
        </w:rPr>
        <w:t>(</w:t>
      </w:r>
      <w:r w:rsidRPr="00610065">
        <w:rPr>
          <w:rFonts w:ascii="Avenir Next LT Pro" w:hAnsi="Avenir Next LT Pro" w:cs="Times New Roman"/>
          <w:sz w:val="22"/>
          <w:szCs w:val="22"/>
        </w:rPr>
        <w:t xml:space="preserve">on </w:t>
      </w:r>
      <w:r w:rsidR="00A10C8E" w:rsidRPr="00610065">
        <w:rPr>
          <w:rFonts w:ascii="Avenir Next LT Pro" w:hAnsi="Avenir Next LT Pro" w:cs="Times New Roman"/>
          <w:sz w:val="22"/>
          <w:szCs w:val="22"/>
        </w:rPr>
        <w:t>Wednesday</w:t>
      </w:r>
      <w:r w:rsidRPr="00610065">
        <w:rPr>
          <w:rFonts w:ascii="Avenir Next LT Pro" w:hAnsi="Avenir Next LT Pro" w:cs="Times New Roman"/>
          <w:sz w:val="22"/>
          <w:szCs w:val="22"/>
        </w:rPr>
        <w:t>, June 30</w:t>
      </w:r>
      <w:r w:rsidRPr="00610065">
        <w:rPr>
          <w:rFonts w:ascii="Avenir Next LT Pro" w:hAnsi="Avenir Next LT Pro" w:cs="Times New Roman"/>
          <w:sz w:val="22"/>
          <w:szCs w:val="22"/>
          <w:vertAlign w:val="superscript"/>
        </w:rPr>
        <w:t>t</w:t>
      </w:r>
      <w:r w:rsidR="00550CF1" w:rsidRPr="00610065">
        <w:rPr>
          <w:rFonts w:ascii="Avenir Next LT Pro" w:hAnsi="Avenir Next LT Pro" w:cs="Times New Roman"/>
          <w:sz w:val="22"/>
          <w:szCs w:val="22"/>
          <w:vertAlign w:val="superscript"/>
        </w:rPr>
        <w:t>h</w:t>
      </w:r>
      <w:r w:rsidR="00550CF1" w:rsidRPr="00610065">
        <w:rPr>
          <w:rFonts w:ascii="Avenir Next LT Pro" w:hAnsi="Avenir Next LT Pro" w:cs="Times New Roman"/>
          <w:sz w:val="22"/>
          <w:szCs w:val="22"/>
        </w:rPr>
        <w:t>) to reschedule the meeting</w:t>
      </w:r>
      <w:r w:rsidRPr="00610065">
        <w:rPr>
          <w:rFonts w:ascii="Avenir Next LT Pro" w:hAnsi="Avenir Next LT Pro" w:cs="Times New Roman"/>
          <w:sz w:val="22"/>
          <w:szCs w:val="22"/>
        </w:rPr>
        <w:t xml:space="preserve"> ideally during the week of July 12</w:t>
      </w:r>
      <w:r w:rsidRPr="00610065">
        <w:rPr>
          <w:rFonts w:ascii="Avenir Next LT Pro" w:hAnsi="Avenir Next LT Pro" w:cs="Times New Roman"/>
          <w:sz w:val="22"/>
          <w:szCs w:val="22"/>
          <w:vertAlign w:val="superscript"/>
        </w:rPr>
        <w:t>th</w:t>
      </w:r>
      <w:r w:rsidRPr="00610065">
        <w:rPr>
          <w:rFonts w:ascii="Avenir Next LT Pro" w:hAnsi="Avenir Next LT Pro" w:cs="Times New Roman"/>
          <w:sz w:val="22"/>
          <w:szCs w:val="22"/>
        </w:rPr>
        <w:t xml:space="preserve">. </w:t>
      </w:r>
      <w:r w:rsidR="00F26B8D" w:rsidRPr="00610065">
        <w:rPr>
          <w:rFonts w:ascii="Avenir Next LT Pro" w:hAnsi="Avenir Next LT Pro" w:cs="Times New Roman"/>
          <w:sz w:val="22"/>
          <w:szCs w:val="22"/>
        </w:rPr>
        <w:t xml:space="preserve">Please respond </w:t>
      </w:r>
      <w:r w:rsidR="00B542EE" w:rsidRPr="00610065">
        <w:rPr>
          <w:rFonts w:ascii="Avenir Next LT Pro" w:hAnsi="Avenir Next LT Pro" w:cs="Times New Roman"/>
          <w:sz w:val="22"/>
          <w:szCs w:val="22"/>
        </w:rPr>
        <w:t xml:space="preserve">and </w:t>
      </w:r>
      <w:r w:rsidRPr="00610065">
        <w:rPr>
          <w:rFonts w:ascii="Avenir Next LT Pro" w:hAnsi="Avenir Next LT Pro" w:cs="Times New Roman"/>
          <w:sz w:val="22"/>
          <w:szCs w:val="22"/>
        </w:rPr>
        <w:t>Esther</w:t>
      </w:r>
      <w:r w:rsidR="00B542EE" w:rsidRPr="00610065">
        <w:rPr>
          <w:rFonts w:ascii="Avenir Next LT Pro" w:hAnsi="Avenir Next LT Pro" w:cs="Times New Roman"/>
          <w:sz w:val="22"/>
          <w:szCs w:val="22"/>
        </w:rPr>
        <w:t xml:space="preserve"> will send out the next meeting invite based on the responses received.  Please understand that majority is considered when determining dates and times for meetings.  </w:t>
      </w:r>
    </w:p>
    <w:p w14:paraId="1FD3D43D" w14:textId="67736748" w:rsidR="00813881" w:rsidRPr="00265B46" w:rsidRDefault="00813881" w:rsidP="00265B46">
      <w:pPr>
        <w:pStyle w:val="ListParagraph"/>
        <w:numPr>
          <w:ilvl w:val="0"/>
          <w:numId w:val="22"/>
        </w:numPr>
        <w:rPr>
          <w:rFonts w:ascii="Avenir Next LT Pro" w:hAnsi="Avenir Next LT Pro" w:cs="Times New Roman"/>
          <w:color w:val="1F4E79" w:themeColor="accent5" w:themeShade="80"/>
          <w:sz w:val="22"/>
          <w:szCs w:val="22"/>
        </w:rPr>
      </w:pPr>
      <w:r w:rsidRPr="00610065">
        <w:rPr>
          <w:rFonts w:ascii="Avenir Next LT Pro" w:hAnsi="Avenir Next LT Pro" w:cs="Times New Roman"/>
          <w:sz w:val="22"/>
          <w:szCs w:val="22"/>
        </w:rPr>
        <w:t xml:space="preserve">Please reach to </w:t>
      </w:r>
      <w:r w:rsidR="00290030" w:rsidRPr="00610065">
        <w:rPr>
          <w:rFonts w:ascii="Avenir Next LT Pro" w:hAnsi="Avenir Next LT Pro" w:cs="Times New Roman"/>
          <w:sz w:val="22"/>
          <w:szCs w:val="22"/>
        </w:rPr>
        <w:t xml:space="preserve">Esther </w:t>
      </w:r>
      <w:r w:rsidRPr="00610065">
        <w:rPr>
          <w:rFonts w:ascii="Avenir Next LT Pro" w:hAnsi="Avenir Next LT Pro" w:cs="Times New Roman"/>
          <w:sz w:val="22"/>
          <w:szCs w:val="22"/>
        </w:rPr>
        <w:t xml:space="preserve">with any questions or requests </w:t>
      </w:r>
      <w:r w:rsidR="001E077E" w:rsidRPr="00610065">
        <w:rPr>
          <w:rFonts w:ascii="Avenir Next LT Pro" w:hAnsi="Avenir Next LT Pro" w:cs="Times New Roman"/>
          <w:sz w:val="22"/>
          <w:szCs w:val="22"/>
        </w:rPr>
        <w:t>regarding C</w:t>
      </w:r>
      <w:r w:rsidR="00265B46" w:rsidRPr="00610065">
        <w:rPr>
          <w:rFonts w:ascii="Avenir Next LT Pro" w:hAnsi="Avenir Next LT Pro" w:cs="Times New Roman"/>
          <w:sz w:val="22"/>
          <w:szCs w:val="22"/>
        </w:rPr>
        <w:t>oIIN</w:t>
      </w:r>
      <w:r w:rsidR="001E077E" w:rsidRPr="00610065">
        <w:rPr>
          <w:rFonts w:ascii="Avenir Next LT Pro" w:hAnsi="Avenir Next LT Pro" w:cs="Times New Roman"/>
          <w:sz w:val="22"/>
          <w:szCs w:val="22"/>
        </w:rPr>
        <w:t xml:space="preserve"> </w:t>
      </w:r>
      <w:r w:rsidR="00290030" w:rsidRPr="00610065">
        <w:rPr>
          <w:rFonts w:ascii="Avenir Next LT Pro" w:hAnsi="Avenir Next LT Pro" w:cs="Times New Roman"/>
          <w:sz w:val="22"/>
          <w:szCs w:val="22"/>
        </w:rPr>
        <w:t>1</w:t>
      </w:r>
      <w:r w:rsidR="001E077E" w:rsidRPr="00610065">
        <w:rPr>
          <w:rFonts w:ascii="Avenir Next LT Pro" w:hAnsi="Avenir Next LT Pro" w:cs="Times New Roman"/>
          <w:sz w:val="22"/>
          <w:szCs w:val="22"/>
        </w:rPr>
        <w:t>:</w:t>
      </w:r>
      <w:r w:rsidR="00265B46" w:rsidRPr="00610065">
        <w:rPr>
          <w:rFonts w:ascii="Avenir Next LT Pro" w:hAnsi="Avenir Next LT Pro" w:cs="Times New Roman"/>
          <w:sz w:val="22"/>
          <w:szCs w:val="22"/>
        </w:rPr>
        <w:t xml:space="preserve"> </w:t>
      </w:r>
      <w:hyperlink r:id="rId8" w:history="1">
        <w:r w:rsidR="00290030">
          <w:rPr>
            <w:rStyle w:val="Hyperlink"/>
            <w:rFonts w:ascii="Avenir Next LT Pro" w:hAnsi="Avenir Next LT Pro" w:cs="Times New Roman"/>
            <w:sz w:val="22"/>
            <w:szCs w:val="22"/>
          </w:rPr>
          <w:t>egross@childtrends.org</w:t>
        </w:r>
      </w:hyperlink>
      <w:r w:rsidR="00265B46">
        <w:rPr>
          <w:rFonts w:ascii="Avenir Next LT Pro" w:hAnsi="Avenir Next LT Pro" w:cs="Times New Roman"/>
          <w:color w:val="1F4E79" w:themeColor="accent5" w:themeShade="80"/>
          <w:sz w:val="22"/>
          <w:szCs w:val="22"/>
        </w:rPr>
        <w:t xml:space="preserve"> </w:t>
      </w:r>
    </w:p>
    <w:p w14:paraId="20BE6D63" w14:textId="0E202A92" w:rsidR="00833E0A" w:rsidRDefault="00833E0A" w:rsidP="00A32E37">
      <w:pPr>
        <w:pStyle w:val="ListParagraph"/>
        <w:rPr>
          <w:rFonts w:ascii="Avenir Next LT Pro" w:hAnsi="Avenir Next LT Pro" w:cs="Times New Roman"/>
          <w:sz w:val="22"/>
          <w:szCs w:val="22"/>
        </w:rPr>
      </w:pPr>
    </w:p>
    <w:p w14:paraId="030DEE6C" w14:textId="54D9D05B" w:rsidR="00B542EE" w:rsidRPr="00A32E37" w:rsidRDefault="00B542EE" w:rsidP="00A32E37">
      <w:pPr>
        <w:pStyle w:val="ListParagraph"/>
        <w:rPr>
          <w:rFonts w:ascii="Avenir Next LT Pro" w:hAnsi="Avenir Next LT Pro" w:cs="Times New Roman"/>
          <w:sz w:val="22"/>
          <w:szCs w:val="22"/>
        </w:rPr>
      </w:pPr>
    </w:p>
    <w:sectPr w:rsidR="00B542EE" w:rsidRPr="00A32E37" w:rsidSect="005266E8">
      <w:headerReference w:type="default" r:id="rId9"/>
      <w:footerReference w:type="default" r:id="rId10"/>
      <w:pgSz w:w="12240" w:h="15840"/>
      <w:pgMar w:top="1798" w:right="1165" w:bottom="1055" w:left="1440" w:header="720" w:footer="0" w:gutter="0"/>
      <w:cols w:space="72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B429" w14:textId="77777777" w:rsidR="00464C44" w:rsidRDefault="00464C44" w:rsidP="0084254A">
      <w:r>
        <w:separator/>
      </w:r>
    </w:p>
  </w:endnote>
  <w:endnote w:type="continuationSeparator" w:id="0">
    <w:p w14:paraId="27781D9B" w14:textId="77777777" w:rsidR="00464C44" w:rsidRDefault="00464C44" w:rsidP="0084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 Next LT Pro Demi">
    <w:altName w:val="Avenir Next LT Pro Dem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Next LT Pro">
    <w:charset w:val="00"/>
    <w:family w:val="swiss"/>
    <w:pitch w:val="variable"/>
    <w:sig w:usb0="800000EF" w:usb1="5000204A" w:usb2="00000000" w:usb3="00000000" w:csb0="00000093" w:csb1="00000000"/>
  </w:font>
  <w:font w:name="Avenir Black">
    <w:altName w:val="Calibri"/>
    <w:charset w:val="4D"/>
    <w:family w:val="swiss"/>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EA56" w14:textId="3D6AB6BE" w:rsidR="000E3B14" w:rsidRPr="000E3B14" w:rsidRDefault="000E3B14" w:rsidP="000E3B14">
    <w:pPr>
      <w:pStyle w:val="Footer"/>
    </w:pPr>
    <w:r>
      <w:rPr>
        <w:noProof/>
      </w:rPr>
      <mc:AlternateContent>
        <mc:Choice Requires="wps">
          <w:drawing>
            <wp:anchor distT="0" distB="0" distL="114300" distR="114300" simplePos="0" relativeHeight="251656191" behindDoc="1" locked="0" layoutInCell="1" allowOverlap="1" wp14:anchorId="167158E4" wp14:editId="36C7BB5E">
              <wp:simplePos x="0" y="0"/>
              <wp:positionH relativeFrom="column">
                <wp:posOffset>-907415</wp:posOffset>
              </wp:positionH>
              <wp:positionV relativeFrom="paragraph">
                <wp:posOffset>81280</wp:posOffset>
              </wp:positionV>
              <wp:extent cx="7755467" cy="386080"/>
              <wp:effectExtent l="0" t="0" r="4445"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5467" cy="386080"/>
                      </a:xfrm>
                      <a:prstGeom prst="rect">
                        <a:avLst/>
                      </a:prstGeom>
                      <a:solidFill>
                        <a:srgbClr val="E2E1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A7DBE" id="Rectangle 17" o:spid="_x0000_s1026" alt="&quot;&quot;" style="position:absolute;margin-left:-71.45pt;margin-top:6.4pt;width:610.65pt;height:30.4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" fillcolor="#e2e1dc" stroked="f" strokeweight="1pt"/>
          </w:pict>
        </mc:Fallback>
      </mc:AlternateContent>
    </w:r>
  </w:p>
  <w:p w14:paraId="60369C77" w14:textId="77777777" w:rsidR="000E3B14" w:rsidRDefault="000E3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11C7" w14:textId="77777777" w:rsidR="00464C44" w:rsidRDefault="00464C44" w:rsidP="0084254A">
      <w:r>
        <w:separator/>
      </w:r>
    </w:p>
  </w:footnote>
  <w:footnote w:type="continuationSeparator" w:id="0">
    <w:p w14:paraId="42A4B6B1" w14:textId="77777777" w:rsidR="00464C44" w:rsidRDefault="00464C44" w:rsidP="00842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C691" w14:textId="3497EF7A" w:rsidR="0084254A" w:rsidRDefault="00F31541">
    <w:pPr>
      <w:pStyle w:val="Header"/>
    </w:pPr>
    <w:r>
      <w:rPr>
        <w:noProof/>
      </w:rPr>
      <mc:AlternateContent>
        <mc:Choice Requires="wps">
          <w:drawing>
            <wp:anchor distT="0" distB="0" distL="114300" distR="114300" simplePos="0" relativeHeight="251656704" behindDoc="0" locked="0" layoutInCell="1" allowOverlap="1" wp14:anchorId="66C4A7FA" wp14:editId="3F222E0C">
              <wp:simplePos x="0" y="0"/>
              <wp:positionH relativeFrom="column">
                <wp:posOffset>1263650</wp:posOffset>
              </wp:positionH>
              <wp:positionV relativeFrom="paragraph">
                <wp:posOffset>6350</wp:posOffset>
              </wp:positionV>
              <wp:extent cx="5488305" cy="412750"/>
              <wp:effectExtent l="0" t="0" r="0" b="6350"/>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488305" cy="412750"/>
                      </a:xfrm>
                      <a:prstGeom prst="rect">
                        <a:avLst/>
                      </a:prstGeom>
                      <a:noFill/>
                      <a:ln w="6350">
                        <a:noFill/>
                      </a:ln>
                    </wps:spPr>
                    <wps:txbx>
                      <w:txbxContent>
                        <w:p w14:paraId="7722C98C" w14:textId="3985E95E" w:rsidR="00B77A08" w:rsidRPr="00610065" w:rsidRDefault="00E30E1E" w:rsidP="00101411">
                          <w:pPr>
                            <w:spacing w:line="204" w:lineRule="auto"/>
                            <w:rPr>
                              <w:rFonts w:ascii="Avenir Black" w:hAnsi="Avenir Black"/>
                              <w:b/>
                              <w:bCs/>
                              <w:color w:val="FFFFFF" w:themeColor="background1"/>
                              <w:sz w:val="36"/>
                              <w:szCs w:val="36"/>
                            </w:rPr>
                          </w:pPr>
                          <w:r w:rsidRPr="00610065">
                            <w:rPr>
                              <w:rFonts w:ascii="Avenir Black" w:hAnsi="Avenir Black"/>
                              <w:b/>
                              <w:bCs/>
                              <w:color w:val="FFFFFF" w:themeColor="background1"/>
                              <w:sz w:val="36"/>
                              <w:szCs w:val="36"/>
                            </w:rPr>
                            <w:t xml:space="preserve">Meeting Summary: </w:t>
                          </w:r>
                          <w:r w:rsidR="00D455E8" w:rsidRPr="00610065">
                            <w:rPr>
                              <w:rFonts w:ascii="Avenir Black" w:hAnsi="Avenir Black"/>
                              <w:b/>
                              <w:bCs/>
                              <w:color w:val="FFFFFF" w:themeColor="background1"/>
                              <w:sz w:val="36"/>
                              <w:szCs w:val="36"/>
                            </w:rPr>
                            <w:t>CoIIN</w:t>
                          </w:r>
                          <w:r w:rsidRPr="00610065">
                            <w:rPr>
                              <w:rFonts w:ascii="Avenir Black" w:hAnsi="Avenir Black"/>
                              <w:b/>
                              <w:bCs/>
                              <w:color w:val="FFFFFF" w:themeColor="background1"/>
                              <w:sz w:val="36"/>
                              <w:szCs w:val="36"/>
                            </w:rPr>
                            <w:t xml:space="preserve"> </w:t>
                          </w:r>
                          <w:r w:rsidR="00957FA7" w:rsidRPr="00610065">
                            <w:rPr>
                              <w:rFonts w:ascii="Avenir Black" w:hAnsi="Avenir Black"/>
                              <w:b/>
                              <w:bCs/>
                              <w:color w:val="FFFFFF" w:themeColor="background1"/>
                              <w:sz w:val="36"/>
                              <w:szCs w:val="36"/>
                            </w:rPr>
                            <w:t>1</w:t>
                          </w:r>
                          <w:r w:rsidRPr="00610065">
                            <w:rPr>
                              <w:rFonts w:ascii="Avenir Black" w:hAnsi="Avenir Black"/>
                              <w:b/>
                              <w:bCs/>
                              <w:color w:val="FFFFFF" w:themeColor="background1"/>
                              <w:sz w:val="36"/>
                              <w:szCs w:val="36"/>
                            </w:rPr>
                            <w:t xml:space="preserve"> Kickoff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4A7FA" id="_x0000_t202" coordsize="21600,21600" o:spt="202" path="m,l,21600r21600,l21600,xe">
              <v:stroke joinstyle="miter"/>
              <v:path gradientshapeok="t" o:connecttype="rect"/>
            </v:shapetype>
            <v:shape id="Text Box 13" o:spid="_x0000_s1026" type="#_x0000_t202" alt="&quot;&quot;" style="position:absolute;margin-left:99.5pt;margin-top:.5pt;width:432.15pt;height: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" filled="f" stroked="f" strokeweight=".5pt">
              <v:textbox>
                <w:txbxContent>
                  <w:p w14:paraId="7722C98C" w14:textId="3985E95E" w:rsidR="00B77A08" w:rsidRPr="00610065" w:rsidRDefault="00E30E1E" w:rsidP="00101411">
                    <w:pPr>
                      <w:spacing w:line="204" w:lineRule="auto"/>
                      <w:rPr>
                        <w:rFonts w:ascii="Avenir Black" w:hAnsi="Avenir Black"/>
                        <w:b/>
                        <w:bCs/>
                        <w:color w:val="FFFFFF" w:themeColor="background1"/>
                        <w:sz w:val="36"/>
                        <w:szCs w:val="36"/>
                      </w:rPr>
                    </w:pPr>
                    <w:r w:rsidRPr="00610065">
                      <w:rPr>
                        <w:rFonts w:ascii="Avenir Black" w:hAnsi="Avenir Black"/>
                        <w:b/>
                        <w:bCs/>
                        <w:color w:val="FFFFFF" w:themeColor="background1"/>
                        <w:sz w:val="36"/>
                        <w:szCs w:val="36"/>
                      </w:rPr>
                      <w:t xml:space="preserve">Meeting Summary: </w:t>
                    </w:r>
                    <w:r w:rsidR="00D455E8" w:rsidRPr="00610065">
                      <w:rPr>
                        <w:rFonts w:ascii="Avenir Black" w:hAnsi="Avenir Black"/>
                        <w:b/>
                        <w:bCs/>
                        <w:color w:val="FFFFFF" w:themeColor="background1"/>
                        <w:sz w:val="36"/>
                        <w:szCs w:val="36"/>
                      </w:rPr>
                      <w:t>CoIIN</w:t>
                    </w:r>
                    <w:r w:rsidRPr="00610065">
                      <w:rPr>
                        <w:rFonts w:ascii="Avenir Black" w:hAnsi="Avenir Black"/>
                        <w:b/>
                        <w:bCs/>
                        <w:color w:val="FFFFFF" w:themeColor="background1"/>
                        <w:sz w:val="36"/>
                        <w:szCs w:val="36"/>
                      </w:rPr>
                      <w:t xml:space="preserve"> </w:t>
                    </w:r>
                    <w:r w:rsidR="00957FA7" w:rsidRPr="00610065">
                      <w:rPr>
                        <w:rFonts w:ascii="Avenir Black" w:hAnsi="Avenir Black"/>
                        <w:b/>
                        <w:bCs/>
                        <w:color w:val="FFFFFF" w:themeColor="background1"/>
                        <w:sz w:val="36"/>
                        <w:szCs w:val="36"/>
                      </w:rPr>
                      <w:t>1</w:t>
                    </w:r>
                    <w:r w:rsidRPr="00610065">
                      <w:rPr>
                        <w:rFonts w:ascii="Avenir Black" w:hAnsi="Avenir Black"/>
                        <w:b/>
                        <w:bCs/>
                        <w:color w:val="FFFFFF" w:themeColor="background1"/>
                        <w:sz w:val="36"/>
                        <w:szCs w:val="36"/>
                      </w:rPr>
                      <w:t xml:space="preserve"> Kickoff</w:t>
                    </w:r>
                  </w:p>
                </w:txbxContent>
              </v:textbox>
            </v:shape>
          </w:pict>
        </mc:Fallback>
      </mc:AlternateContent>
    </w:r>
    <w:r w:rsidR="00FE2F70">
      <w:rPr>
        <w:noProof/>
      </w:rPr>
      <mc:AlternateContent>
        <mc:Choice Requires="wps">
          <w:drawing>
            <wp:anchor distT="0" distB="0" distL="114300" distR="114300" simplePos="0" relativeHeight="251654656" behindDoc="0" locked="0" layoutInCell="1" allowOverlap="1" wp14:anchorId="2E109A1A" wp14:editId="1D4D5276">
              <wp:simplePos x="0" y="0"/>
              <wp:positionH relativeFrom="column">
                <wp:posOffset>1549400</wp:posOffset>
              </wp:positionH>
              <wp:positionV relativeFrom="paragraph">
                <wp:posOffset>-412750</wp:posOffset>
              </wp:positionV>
              <wp:extent cx="1720215" cy="292100"/>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20215" cy="292100"/>
                      </a:xfrm>
                      <a:prstGeom prst="rect">
                        <a:avLst/>
                      </a:prstGeom>
                      <a:noFill/>
                      <a:ln w="6350">
                        <a:noFill/>
                      </a:ln>
                    </wps:spPr>
                    <wps:txbx>
                      <w:txbxContent>
                        <w:p w14:paraId="1EDF2637" w14:textId="4D2BA184" w:rsidR="0084254A" w:rsidRPr="00FE2F70" w:rsidRDefault="00E30E1E" w:rsidP="0084254A">
                          <w:pPr>
                            <w:rPr>
                              <w:rFonts w:ascii="Avenir Medium" w:hAnsi="Avenir Medium"/>
                              <w:color w:val="FFFFFF" w:themeColor="background1"/>
                              <w:sz w:val="32"/>
                              <w:szCs w:val="32"/>
                            </w:rPr>
                          </w:pPr>
                          <w:r>
                            <w:rPr>
                              <w:rFonts w:ascii="Avenir Medium" w:hAnsi="Avenir Medium"/>
                              <w:color w:val="FFFFFF" w:themeColor="background1"/>
                              <w:sz w:val="32"/>
                              <w:szCs w:val="32"/>
                            </w:rPr>
                            <w:t>C</w:t>
                          </w:r>
                          <w:r w:rsidR="00D455E8">
                            <w:rPr>
                              <w:rFonts w:ascii="Avenir Medium" w:hAnsi="Avenir Medium"/>
                              <w:color w:val="FFFFFF" w:themeColor="background1"/>
                              <w:sz w:val="32"/>
                              <w:szCs w:val="32"/>
                            </w:rPr>
                            <w:t xml:space="preserve">oIIN </w:t>
                          </w:r>
                          <w:r w:rsidR="00957FA7">
                            <w:rPr>
                              <w:rFonts w:ascii="Avenir Medium" w:hAnsi="Avenir Medium"/>
                              <w:color w:val="FFFFFF" w:themeColor="background1"/>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09A1A" id="Text Box 8" o:spid="_x0000_s1027" type="#_x0000_t202" alt="&quot;&quot;" style="position:absolute;margin-left:122pt;margin-top:-32.5pt;width:135.45pt;height: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" filled="f" stroked="f" strokeweight=".5pt">
              <v:textbox>
                <w:txbxContent>
                  <w:p w14:paraId="1EDF2637" w14:textId="4D2BA184" w:rsidR="0084254A" w:rsidRPr="00FE2F70" w:rsidRDefault="00E30E1E" w:rsidP="0084254A">
                    <w:pPr>
                      <w:rPr>
                        <w:rFonts w:ascii="Avenir Medium" w:hAnsi="Avenir Medium"/>
                        <w:color w:val="FFFFFF" w:themeColor="background1"/>
                        <w:sz w:val="32"/>
                        <w:szCs w:val="32"/>
                      </w:rPr>
                    </w:pPr>
                    <w:r>
                      <w:rPr>
                        <w:rFonts w:ascii="Avenir Medium" w:hAnsi="Avenir Medium"/>
                        <w:color w:val="FFFFFF" w:themeColor="background1"/>
                        <w:sz w:val="32"/>
                        <w:szCs w:val="32"/>
                      </w:rPr>
                      <w:t>C</w:t>
                    </w:r>
                    <w:r w:rsidR="00D455E8">
                      <w:rPr>
                        <w:rFonts w:ascii="Avenir Medium" w:hAnsi="Avenir Medium"/>
                        <w:color w:val="FFFFFF" w:themeColor="background1"/>
                        <w:sz w:val="32"/>
                        <w:szCs w:val="32"/>
                      </w:rPr>
                      <w:t xml:space="preserve">oIIN </w:t>
                    </w:r>
                    <w:r w:rsidR="00957FA7">
                      <w:rPr>
                        <w:rFonts w:ascii="Avenir Medium" w:hAnsi="Avenir Medium"/>
                        <w:color w:val="FFFFFF" w:themeColor="background1"/>
                        <w:sz w:val="32"/>
                        <w:szCs w:val="32"/>
                      </w:rPr>
                      <w:t>1</w:t>
                    </w:r>
                  </w:p>
                </w:txbxContent>
              </v:textbox>
            </v:shape>
          </w:pict>
        </mc:Fallback>
      </mc:AlternateContent>
    </w:r>
    <w:r w:rsidR="000D16DA">
      <w:rPr>
        <w:noProof/>
      </w:rPr>
      <mc:AlternateContent>
        <mc:Choice Requires="wps">
          <w:drawing>
            <wp:anchor distT="0" distB="0" distL="114300" distR="114300" simplePos="0" relativeHeight="251658752" behindDoc="0" locked="0" layoutInCell="1" allowOverlap="1" wp14:anchorId="2E25EE15" wp14:editId="3A613303">
              <wp:simplePos x="0" y="0"/>
              <wp:positionH relativeFrom="column">
                <wp:posOffset>1230164</wp:posOffset>
              </wp:positionH>
              <wp:positionV relativeFrom="paragraph">
                <wp:posOffset>-108544</wp:posOffset>
              </wp:positionV>
              <wp:extent cx="5661221" cy="0"/>
              <wp:effectExtent l="0" t="0" r="15875" b="1270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1221" cy="0"/>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174044" id="Straight Connector 16" o:spid="_x0000_s1026" alt="&quot;&quot;"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85pt,-8.55pt" to="542.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" strokecolor="white [3212]" strokeweight="1.25pt">
              <v:stroke joinstyle="miter"/>
            </v:line>
          </w:pict>
        </mc:Fallback>
      </mc:AlternateContent>
    </w:r>
    <w:r w:rsidR="000D16DA">
      <w:rPr>
        <w:noProof/>
      </w:rPr>
      <mc:AlternateContent>
        <mc:Choice Requires="wps">
          <w:drawing>
            <wp:anchor distT="0" distB="0" distL="114300" distR="114300" simplePos="0" relativeHeight="251652608" behindDoc="0" locked="0" layoutInCell="1" allowOverlap="1" wp14:anchorId="5580B084" wp14:editId="3DEED222">
              <wp:simplePos x="0" y="0"/>
              <wp:positionH relativeFrom="column">
                <wp:posOffset>1229589</wp:posOffset>
              </wp:positionH>
              <wp:positionV relativeFrom="paragraph">
                <wp:posOffset>-463778</wp:posOffset>
              </wp:positionV>
              <wp:extent cx="5663702" cy="1042035"/>
              <wp:effectExtent l="0" t="0" r="635"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63702" cy="1042035"/>
                      </a:xfrm>
                      <a:prstGeom prst="rect">
                        <a:avLst/>
                      </a:prstGeom>
                      <a:solidFill>
                        <a:srgbClr val="294E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1EF95E" id="Rectangle 7" o:spid="_x0000_s1026" alt="&quot;&quot;" style="position:absolute;margin-left:96.8pt;margin-top:-36.5pt;width:445.95pt;height:82.0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" fillcolor="#294e6b" stroked="f" strokeweight="1pt"/>
          </w:pict>
        </mc:Fallback>
      </mc:AlternateContent>
    </w:r>
    <w:r w:rsidR="000D16DA">
      <w:rPr>
        <w:noProof/>
      </w:rPr>
      <w:drawing>
        <wp:anchor distT="0" distB="0" distL="114300" distR="114300" simplePos="0" relativeHeight="251661824" behindDoc="0" locked="0" layoutInCell="1" allowOverlap="1" wp14:anchorId="0F8E5486" wp14:editId="0E00263D">
          <wp:simplePos x="0" y="0"/>
          <wp:positionH relativeFrom="column">
            <wp:posOffset>-908050</wp:posOffset>
          </wp:positionH>
          <wp:positionV relativeFrom="paragraph">
            <wp:posOffset>-461010</wp:posOffset>
          </wp:positionV>
          <wp:extent cx="2137410" cy="1039495"/>
          <wp:effectExtent l="0" t="0" r="0" b="1905"/>
          <wp:wrapThrough wrapText="bothSides">
            <wp:wrapPolygon edited="0">
              <wp:start x="0" y="0"/>
              <wp:lineTo x="0" y="21376"/>
              <wp:lineTo x="21433" y="21376"/>
              <wp:lineTo x="2143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37410" cy="1039495"/>
                  </a:xfrm>
                  <a:prstGeom prst="rect">
                    <a:avLst/>
                  </a:prstGeom>
                </pic:spPr>
              </pic:pic>
            </a:graphicData>
          </a:graphic>
          <wp14:sizeRelH relativeFrom="page">
            <wp14:pctWidth>0</wp14:pctWidth>
          </wp14:sizeRelH>
          <wp14:sizeRelV relativeFrom="page">
            <wp14:pctHeight>0</wp14:pctHeight>
          </wp14:sizeRelV>
        </wp:anchor>
      </w:drawing>
    </w:r>
  </w:p>
  <w:p w14:paraId="610A1111" w14:textId="57814E3B" w:rsidR="0084254A" w:rsidRDefault="00842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F62"/>
    <w:multiLevelType w:val="hybridMultilevel"/>
    <w:tmpl w:val="5398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3C4E"/>
    <w:multiLevelType w:val="hybridMultilevel"/>
    <w:tmpl w:val="7740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37BF4"/>
    <w:multiLevelType w:val="hybridMultilevel"/>
    <w:tmpl w:val="A42CD6E4"/>
    <w:lvl w:ilvl="0" w:tplc="63702CB2">
      <w:start w:val="1"/>
      <w:numFmt w:val="bullet"/>
      <w:lvlText w:val=""/>
      <w:lvlJc w:val="left"/>
      <w:pPr>
        <w:ind w:left="360"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64DCF"/>
    <w:multiLevelType w:val="hybridMultilevel"/>
    <w:tmpl w:val="252A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06B31"/>
    <w:multiLevelType w:val="hybridMultilevel"/>
    <w:tmpl w:val="1C124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254B56"/>
    <w:multiLevelType w:val="hybridMultilevel"/>
    <w:tmpl w:val="FAE0F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1421E"/>
    <w:multiLevelType w:val="hybridMultilevel"/>
    <w:tmpl w:val="4608FB6E"/>
    <w:lvl w:ilvl="0" w:tplc="09926DCA">
      <w:numFmt w:val="bullet"/>
      <w:lvlText w:val="—"/>
      <w:lvlJc w:val="left"/>
      <w:pPr>
        <w:ind w:left="1080" w:hanging="360"/>
      </w:pPr>
      <w:rPr>
        <w:rFonts w:ascii="Avenir Light" w:eastAsiaTheme="minorHAnsi" w:hAnsi="Avenir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665242"/>
    <w:multiLevelType w:val="hybridMultilevel"/>
    <w:tmpl w:val="E530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12B36"/>
    <w:multiLevelType w:val="hybridMultilevel"/>
    <w:tmpl w:val="CF02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C06D7"/>
    <w:multiLevelType w:val="hybridMultilevel"/>
    <w:tmpl w:val="2B4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B76BD"/>
    <w:multiLevelType w:val="hybridMultilevel"/>
    <w:tmpl w:val="26141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52CF2"/>
    <w:multiLevelType w:val="hybridMultilevel"/>
    <w:tmpl w:val="D1D2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47137"/>
    <w:multiLevelType w:val="hybridMultilevel"/>
    <w:tmpl w:val="335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A976C7"/>
    <w:multiLevelType w:val="hybridMultilevel"/>
    <w:tmpl w:val="170C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26158"/>
    <w:multiLevelType w:val="hybridMultilevel"/>
    <w:tmpl w:val="520A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56DB3"/>
    <w:multiLevelType w:val="hybridMultilevel"/>
    <w:tmpl w:val="0FBAA584"/>
    <w:lvl w:ilvl="0" w:tplc="411C49B8">
      <w:start w:val="1"/>
      <w:numFmt w:val="decimal"/>
      <w:lvlText w:val="%1."/>
      <w:lvlJc w:val="left"/>
      <w:pPr>
        <w:ind w:left="360" w:hanging="360"/>
      </w:pPr>
      <w:rPr>
        <w:b w:val="0"/>
        <w:bCs w:val="0"/>
        <w:color w:val="auto"/>
      </w:rPr>
    </w:lvl>
    <w:lvl w:ilvl="1" w:tplc="04090001">
      <w:start w:val="1"/>
      <w:numFmt w:val="bullet"/>
      <w:lvlText w:val=""/>
      <w:lvlJc w:val="left"/>
      <w:pPr>
        <w:ind w:left="1080" w:hanging="360"/>
      </w:pPr>
      <w:rPr>
        <w:rFonts w:ascii="Symbol" w:hAnsi="Symbol" w:hint="default"/>
      </w:rPr>
    </w:lvl>
    <w:lvl w:ilvl="2" w:tplc="48683E3E">
      <w:start w:val="1"/>
      <w:numFmt w:val="lowerRoman"/>
      <w:lvlText w:val="%3."/>
      <w:lvlJc w:val="right"/>
      <w:pPr>
        <w:ind w:left="1800" w:hanging="180"/>
      </w:pPr>
      <w:rPr>
        <w:b w:val="0"/>
        <w:bCs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D0C669A"/>
    <w:multiLevelType w:val="hybridMultilevel"/>
    <w:tmpl w:val="BDF61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167E25"/>
    <w:multiLevelType w:val="hybridMultilevel"/>
    <w:tmpl w:val="3BF48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22303"/>
    <w:multiLevelType w:val="hybridMultilevel"/>
    <w:tmpl w:val="FD1CB6E8"/>
    <w:lvl w:ilvl="0" w:tplc="84F06D64">
      <w:start w:val="1"/>
      <w:numFmt w:val="decimal"/>
      <w:lvlText w:val="%1."/>
      <w:lvlJc w:val="left"/>
      <w:pPr>
        <w:ind w:left="720" w:hanging="360"/>
      </w:pPr>
      <w:rPr>
        <w:rFonts w:ascii="Avenir Next LT Pro Demi" w:hAnsi="Avenir Next LT Pro Demi" w:hint="default"/>
        <w:b/>
        <w:color w:val="5B9BD5" w:themeColor="accent5"/>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02016"/>
    <w:multiLevelType w:val="hybridMultilevel"/>
    <w:tmpl w:val="F08A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47AD8"/>
    <w:multiLevelType w:val="hybridMultilevel"/>
    <w:tmpl w:val="E730D0BA"/>
    <w:lvl w:ilvl="0" w:tplc="2EE0B708">
      <w:numFmt w:val="bullet"/>
      <w:lvlText w:val="•"/>
      <w:lvlJc w:val="left"/>
      <w:pPr>
        <w:ind w:left="468" w:hanging="361"/>
      </w:pPr>
      <w:rPr>
        <w:rFonts w:ascii="Arial" w:eastAsia="Arial" w:hAnsi="Arial" w:cs="Arial" w:hint="default"/>
        <w:w w:val="131"/>
        <w:sz w:val="19"/>
        <w:szCs w:val="19"/>
        <w:lang w:val="en-US" w:eastAsia="en-US" w:bidi="ar-SA"/>
      </w:rPr>
    </w:lvl>
    <w:lvl w:ilvl="1" w:tplc="4E847560">
      <w:numFmt w:val="bullet"/>
      <w:lvlText w:val="•"/>
      <w:lvlJc w:val="left"/>
      <w:pPr>
        <w:ind w:left="924" w:hanging="361"/>
      </w:pPr>
      <w:rPr>
        <w:rFonts w:hint="default"/>
        <w:lang w:val="en-US" w:eastAsia="en-US" w:bidi="ar-SA"/>
      </w:rPr>
    </w:lvl>
    <w:lvl w:ilvl="2" w:tplc="6FD482C8">
      <w:numFmt w:val="bullet"/>
      <w:lvlText w:val="•"/>
      <w:lvlJc w:val="left"/>
      <w:pPr>
        <w:ind w:left="1388" w:hanging="361"/>
      </w:pPr>
      <w:rPr>
        <w:rFonts w:hint="default"/>
        <w:lang w:val="en-US" w:eastAsia="en-US" w:bidi="ar-SA"/>
      </w:rPr>
    </w:lvl>
    <w:lvl w:ilvl="3" w:tplc="B2D4FC58">
      <w:numFmt w:val="bullet"/>
      <w:lvlText w:val="•"/>
      <w:lvlJc w:val="left"/>
      <w:pPr>
        <w:ind w:left="1852" w:hanging="361"/>
      </w:pPr>
      <w:rPr>
        <w:rFonts w:hint="default"/>
        <w:lang w:val="en-US" w:eastAsia="en-US" w:bidi="ar-SA"/>
      </w:rPr>
    </w:lvl>
    <w:lvl w:ilvl="4" w:tplc="777AF2E2">
      <w:numFmt w:val="bullet"/>
      <w:lvlText w:val="•"/>
      <w:lvlJc w:val="left"/>
      <w:pPr>
        <w:ind w:left="2316" w:hanging="361"/>
      </w:pPr>
      <w:rPr>
        <w:rFonts w:hint="default"/>
        <w:lang w:val="en-US" w:eastAsia="en-US" w:bidi="ar-SA"/>
      </w:rPr>
    </w:lvl>
    <w:lvl w:ilvl="5" w:tplc="5C221E82">
      <w:numFmt w:val="bullet"/>
      <w:lvlText w:val="•"/>
      <w:lvlJc w:val="left"/>
      <w:pPr>
        <w:ind w:left="2781" w:hanging="361"/>
      </w:pPr>
      <w:rPr>
        <w:rFonts w:hint="default"/>
        <w:lang w:val="en-US" w:eastAsia="en-US" w:bidi="ar-SA"/>
      </w:rPr>
    </w:lvl>
    <w:lvl w:ilvl="6" w:tplc="D838788E">
      <w:numFmt w:val="bullet"/>
      <w:lvlText w:val="•"/>
      <w:lvlJc w:val="left"/>
      <w:pPr>
        <w:ind w:left="3245" w:hanging="361"/>
      </w:pPr>
      <w:rPr>
        <w:rFonts w:hint="default"/>
        <w:lang w:val="en-US" w:eastAsia="en-US" w:bidi="ar-SA"/>
      </w:rPr>
    </w:lvl>
    <w:lvl w:ilvl="7" w:tplc="54E0A638">
      <w:numFmt w:val="bullet"/>
      <w:lvlText w:val="•"/>
      <w:lvlJc w:val="left"/>
      <w:pPr>
        <w:ind w:left="3709" w:hanging="361"/>
      </w:pPr>
      <w:rPr>
        <w:rFonts w:hint="default"/>
        <w:lang w:val="en-US" w:eastAsia="en-US" w:bidi="ar-SA"/>
      </w:rPr>
    </w:lvl>
    <w:lvl w:ilvl="8" w:tplc="32F8A706">
      <w:numFmt w:val="bullet"/>
      <w:lvlText w:val="•"/>
      <w:lvlJc w:val="left"/>
      <w:pPr>
        <w:ind w:left="4173" w:hanging="361"/>
      </w:pPr>
      <w:rPr>
        <w:rFonts w:hint="default"/>
        <w:lang w:val="en-US" w:eastAsia="en-US" w:bidi="ar-SA"/>
      </w:rPr>
    </w:lvl>
  </w:abstractNum>
  <w:abstractNum w:abstractNumId="21" w15:restartNumberingAfterBreak="0">
    <w:nsid w:val="707A4258"/>
    <w:multiLevelType w:val="hybridMultilevel"/>
    <w:tmpl w:val="F010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A7782D"/>
    <w:multiLevelType w:val="hybridMultilevel"/>
    <w:tmpl w:val="3A3C68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9CD02D4"/>
    <w:multiLevelType w:val="hybridMultilevel"/>
    <w:tmpl w:val="9990C71E"/>
    <w:lvl w:ilvl="0" w:tplc="4D2C10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4"/>
  </w:num>
  <w:num w:numId="2">
    <w:abstractNumId w:val="2"/>
  </w:num>
  <w:num w:numId="3">
    <w:abstractNumId w:val="6"/>
  </w:num>
  <w:num w:numId="4">
    <w:abstractNumId w:val="20"/>
  </w:num>
  <w:num w:numId="5">
    <w:abstractNumId w:val="1"/>
  </w:num>
  <w:num w:numId="6">
    <w:abstractNumId w:val="7"/>
  </w:num>
  <w:num w:numId="7">
    <w:abstractNumId w:val="9"/>
  </w:num>
  <w:num w:numId="8">
    <w:abstractNumId w:val="4"/>
  </w:num>
  <w:num w:numId="9">
    <w:abstractNumId w:val="15"/>
  </w:num>
  <w:num w:numId="10">
    <w:abstractNumId w:val="3"/>
  </w:num>
  <w:num w:numId="11">
    <w:abstractNumId w:val="0"/>
  </w:num>
  <w:num w:numId="12">
    <w:abstractNumId w:val="21"/>
  </w:num>
  <w:num w:numId="13">
    <w:abstractNumId w:val="12"/>
  </w:num>
  <w:num w:numId="14">
    <w:abstractNumId w:val="11"/>
  </w:num>
  <w:num w:numId="15">
    <w:abstractNumId w:val="5"/>
  </w:num>
  <w:num w:numId="16">
    <w:abstractNumId w:val="23"/>
  </w:num>
  <w:num w:numId="17">
    <w:abstractNumId w:val="19"/>
  </w:num>
  <w:num w:numId="18">
    <w:abstractNumId w:val="8"/>
  </w:num>
  <w:num w:numId="19">
    <w:abstractNumId w:val="18"/>
  </w:num>
  <w:num w:numId="20">
    <w:abstractNumId w:val="17"/>
  </w:num>
  <w:num w:numId="21">
    <w:abstractNumId w:val="16"/>
  </w:num>
  <w:num w:numId="22">
    <w:abstractNumId w:val="22"/>
  </w:num>
  <w:num w:numId="23">
    <w:abstractNumId w:val="10"/>
  </w:num>
  <w:num w:numId="2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a Rizzo">
    <w15:presenceInfo w15:providerId="AD" w15:userId="S::Michaela.Rizzo@longevityconsulting.com::95bbd49a-807e-4576-8877-af453c42f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6F"/>
    <w:rsid w:val="0001651C"/>
    <w:rsid w:val="0003291E"/>
    <w:rsid w:val="00041B38"/>
    <w:rsid w:val="00064798"/>
    <w:rsid w:val="00066413"/>
    <w:rsid w:val="0007288E"/>
    <w:rsid w:val="00090724"/>
    <w:rsid w:val="000A5F75"/>
    <w:rsid w:val="000B07FB"/>
    <w:rsid w:val="000B59F1"/>
    <w:rsid w:val="000D16DA"/>
    <w:rsid w:val="000E3B14"/>
    <w:rsid w:val="000F2F69"/>
    <w:rsid w:val="00101411"/>
    <w:rsid w:val="001063D5"/>
    <w:rsid w:val="001115EA"/>
    <w:rsid w:val="00124B4A"/>
    <w:rsid w:val="001360FC"/>
    <w:rsid w:val="00145567"/>
    <w:rsid w:val="00150ADB"/>
    <w:rsid w:val="001A17D9"/>
    <w:rsid w:val="001B5416"/>
    <w:rsid w:val="001D0173"/>
    <w:rsid w:val="001D654C"/>
    <w:rsid w:val="001E077E"/>
    <w:rsid w:val="001E0D06"/>
    <w:rsid w:val="001E6C70"/>
    <w:rsid w:val="00206443"/>
    <w:rsid w:val="002108F2"/>
    <w:rsid w:val="002222E3"/>
    <w:rsid w:val="00231DED"/>
    <w:rsid w:val="00231E2C"/>
    <w:rsid w:val="00265B46"/>
    <w:rsid w:val="00290030"/>
    <w:rsid w:val="002C0F6A"/>
    <w:rsid w:val="002C2F25"/>
    <w:rsid w:val="002C561F"/>
    <w:rsid w:val="002F0CD5"/>
    <w:rsid w:val="00312A97"/>
    <w:rsid w:val="003178E7"/>
    <w:rsid w:val="003765F0"/>
    <w:rsid w:val="00376B3D"/>
    <w:rsid w:val="00392B86"/>
    <w:rsid w:val="003D3897"/>
    <w:rsid w:val="003D6057"/>
    <w:rsid w:val="004034DB"/>
    <w:rsid w:val="00412340"/>
    <w:rsid w:val="004257D8"/>
    <w:rsid w:val="00464C44"/>
    <w:rsid w:val="00467ADC"/>
    <w:rsid w:val="004C2F55"/>
    <w:rsid w:val="004D2948"/>
    <w:rsid w:val="004E5A83"/>
    <w:rsid w:val="00500A99"/>
    <w:rsid w:val="00500CFB"/>
    <w:rsid w:val="00523008"/>
    <w:rsid w:val="00525CBE"/>
    <w:rsid w:val="005266E8"/>
    <w:rsid w:val="00550CF1"/>
    <w:rsid w:val="00566742"/>
    <w:rsid w:val="00576245"/>
    <w:rsid w:val="00587D98"/>
    <w:rsid w:val="005A3ECA"/>
    <w:rsid w:val="005D1851"/>
    <w:rsid w:val="005D1854"/>
    <w:rsid w:val="005F0676"/>
    <w:rsid w:val="00602580"/>
    <w:rsid w:val="00610065"/>
    <w:rsid w:val="00625D5C"/>
    <w:rsid w:val="0063314A"/>
    <w:rsid w:val="006710EA"/>
    <w:rsid w:val="0068298B"/>
    <w:rsid w:val="00687601"/>
    <w:rsid w:val="006F6B03"/>
    <w:rsid w:val="007601AC"/>
    <w:rsid w:val="00764A4E"/>
    <w:rsid w:val="00767E80"/>
    <w:rsid w:val="007D15FC"/>
    <w:rsid w:val="007E6535"/>
    <w:rsid w:val="007F2810"/>
    <w:rsid w:val="007F325E"/>
    <w:rsid w:val="00813881"/>
    <w:rsid w:val="00815EB4"/>
    <w:rsid w:val="00833E0A"/>
    <w:rsid w:val="0084254A"/>
    <w:rsid w:val="00882378"/>
    <w:rsid w:val="00892C21"/>
    <w:rsid w:val="008947A8"/>
    <w:rsid w:val="008A226B"/>
    <w:rsid w:val="008A4BB0"/>
    <w:rsid w:val="008A5277"/>
    <w:rsid w:val="009446C7"/>
    <w:rsid w:val="00957FA7"/>
    <w:rsid w:val="00961530"/>
    <w:rsid w:val="0097338B"/>
    <w:rsid w:val="00976165"/>
    <w:rsid w:val="009E2252"/>
    <w:rsid w:val="009F2CC3"/>
    <w:rsid w:val="00A05690"/>
    <w:rsid w:val="00A10C8E"/>
    <w:rsid w:val="00A13583"/>
    <w:rsid w:val="00A15E36"/>
    <w:rsid w:val="00A32E37"/>
    <w:rsid w:val="00A35818"/>
    <w:rsid w:val="00A5239C"/>
    <w:rsid w:val="00A56EA9"/>
    <w:rsid w:val="00A63260"/>
    <w:rsid w:val="00AB1F0A"/>
    <w:rsid w:val="00AE4321"/>
    <w:rsid w:val="00AE7829"/>
    <w:rsid w:val="00B027A3"/>
    <w:rsid w:val="00B0560D"/>
    <w:rsid w:val="00B07881"/>
    <w:rsid w:val="00B34958"/>
    <w:rsid w:val="00B351A4"/>
    <w:rsid w:val="00B368AC"/>
    <w:rsid w:val="00B539CA"/>
    <w:rsid w:val="00B542EE"/>
    <w:rsid w:val="00B54DD2"/>
    <w:rsid w:val="00B77A08"/>
    <w:rsid w:val="00BD76DC"/>
    <w:rsid w:val="00BF74B8"/>
    <w:rsid w:val="00BF7614"/>
    <w:rsid w:val="00C058BD"/>
    <w:rsid w:val="00C110DD"/>
    <w:rsid w:val="00C14793"/>
    <w:rsid w:val="00C201B5"/>
    <w:rsid w:val="00C42792"/>
    <w:rsid w:val="00C6546F"/>
    <w:rsid w:val="00C7145D"/>
    <w:rsid w:val="00C82E82"/>
    <w:rsid w:val="00C86BC3"/>
    <w:rsid w:val="00CA2675"/>
    <w:rsid w:val="00CA57AE"/>
    <w:rsid w:val="00CB3B09"/>
    <w:rsid w:val="00CC2DAE"/>
    <w:rsid w:val="00CD1522"/>
    <w:rsid w:val="00CD5E51"/>
    <w:rsid w:val="00CE66F8"/>
    <w:rsid w:val="00CF3E48"/>
    <w:rsid w:val="00D019BC"/>
    <w:rsid w:val="00D17854"/>
    <w:rsid w:val="00D20D8A"/>
    <w:rsid w:val="00D33454"/>
    <w:rsid w:val="00D37B98"/>
    <w:rsid w:val="00D4255A"/>
    <w:rsid w:val="00D455E8"/>
    <w:rsid w:val="00D87DA0"/>
    <w:rsid w:val="00D94C9A"/>
    <w:rsid w:val="00DA1127"/>
    <w:rsid w:val="00DD0BD5"/>
    <w:rsid w:val="00DE0957"/>
    <w:rsid w:val="00DE6682"/>
    <w:rsid w:val="00E248B5"/>
    <w:rsid w:val="00E30E1E"/>
    <w:rsid w:val="00E60445"/>
    <w:rsid w:val="00E60E29"/>
    <w:rsid w:val="00EE3E0A"/>
    <w:rsid w:val="00F00A5F"/>
    <w:rsid w:val="00F1449A"/>
    <w:rsid w:val="00F22267"/>
    <w:rsid w:val="00F26B8D"/>
    <w:rsid w:val="00F31541"/>
    <w:rsid w:val="00F7764B"/>
    <w:rsid w:val="00F92F0E"/>
    <w:rsid w:val="00F95B5E"/>
    <w:rsid w:val="00FA599E"/>
    <w:rsid w:val="00FD11D3"/>
    <w:rsid w:val="00FD3D0F"/>
    <w:rsid w:val="00FD5A88"/>
    <w:rsid w:val="00FE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3BBE26"/>
  <w15:chartTrackingRefBased/>
  <w15:docId w15:val="{495A385A-730E-834B-9253-4C70C82F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90030"/>
  </w:style>
  <w:style w:type="paragraph" w:styleId="Heading1">
    <w:name w:val="heading 1"/>
    <w:basedOn w:val="Normal"/>
    <w:next w:val="Normal"/>
    <w:link w:val="Heading1Char"/>
    <w:autoRedefine/>
    <w:uiPriority w:val="9"/>
    <w:qFormat/>
    <w:rsid w:val="00610065"/>
    <w:pPr>
      <w:keepNext/>
      <w:keepLines/>
      <w:spacing w:before="120" w:after="0" w:line="276" w:lineRule="auto"/>
      <w:outlineLvl w:val="0"/>
    </w:pPr>
    <w:rPr>
      <w:rFonts w:ascii="Calibri" w:eastAsia="Cambria" w:hAnsi="Calibri" w:cs="Cambria"/>
      <w:b/>
      <w:color w:val="294E6B"/>
      <w:sz w:val="28"/>
      <w:szCs w:val="28"/>
      <w:u w:val="single"/>
    </w:rPr>
  </w:style>
  <w:style w:type="paragraph" w:styleId="Heading2">
    <w:name w:val="heading 2"/>
    <w:basedOn w:val="Normal"/>
    <w:next w:val="Normal"/>
    <w:link w:val="Heading2Char"/>
    <w:autoRedefine/>
    <w:uiPriority w:val="9"/>
    <w:unhideWhenUsed/>
    <w:qFormat/>
    <w:rsid w:val="00610065"/>
    <w:pPr>
      <w:keepNext/>
      <w:keepLines/>
      <w:spacing w:before="40" w:after="0"/>
      <w:outlineLvl w:val="1"/>
    </w:pPr>
    <w:rPr>
      <w:rFonts w:ascii="Calibri" w:eastAsiaTheme="majorEastAsia" w:hAnsi="Calibr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065"/>
    <w:rPr>
      <w:rFonts w:ascii="Calibri" w:eastAsia="Cambria" w:hAnsi="Calibri" w:cs="Cambria"/>
      <w:b/>
      <w:color w:val="294E6B"/>
      <w:sz w:val="28"/>
      <w:szCs w:val="28"/>
      <w:u w:val="single"/>
    </w:rPr>
  </w:style>
  <w:style w:type="paragraph" w:styleId="Header">
    <w:name w:val="header"/>
    <w:basedOn w:val="Normal"/>
    <w:link w:val="HeaderChar"/>
    <w:uiPriority w:val="99"/>
    <w:unhideWhenUsed/>
    <w:rsid w:val="0084254A"/>
    <w:pPr>
      <w:tabs>
        <w:tab w:val="center" w:pos="4680"/>
        <w:tab w:val="right" w:pos="9360"/>
      </w:tabs>
    </w:pPr>
  </w:style>
  <w:style w:type="character" w:customStyle="1" w:styleId="HeaderChar">
    <w:name w:val="Header Char"/>
    <w:basedOn w:val="DefaultParagraphFont"/>
    <w:link w:val="Header"/>
    <w:uiPriority w:val="99"/>
    <w:rsid w:val="0084254A"/>
  </w:style>
  <w:style w:type="paragraph" w:styleId="Footer">
    <w:name w:val="footer"/>
    <w:basedOn w:val="Normal"/>
    <w:link w:val="FooterChar"/>
    <w:uiPriority w:val="99"/>
    <w:unhideWhenUsed/>
    <w:rsid w:val="0084254A"/>
    <w:pPr>
      <w:tabs>
        <w:tab w:val="center" w:pos="4680"/>
        <w:tab w:val="right" w:pos="9360"/>
      </w:tabs>
    </w:pPr>
  </w:style>
  <w:style w:type="character" w:customStyle="1" w:styleId="FooterChar">
    <w:name w:val="Footer Char"/>
    <w:basedOn w:val="DefaultParagraphFont"/>
    <w:link w:val="Footer"/>
    <w:uiPriority w:val="99"/>
    <w:rsid w:val="0084254A"/>
  </w:style>
  <w:style w:type="paragraph" w:customStyle="1" w:styleId="Default">
    <w:name w:val="Default"/>
    <w:rsid w:val="00B027A3"/>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602580"/>
    <w:pPr>
      <w:ind w:left="720"/>
      <w:contextualSpacing/>
    </w:pPr>
  </w:style>
  <w:style w:type="paragraph" w:styleId="BodyText">
    <w:name w:val="Body Text"/>
    <w:basedOn w:val="Normal"/>
    <w:link w:val="BodyTextChar"/>
    <w:uiPriority w:val="1"/>
    <w:qFormat/>
    <w:rsid w:val="00B34958"/>
    <w:pPr>
      <w:widowControl w:val="0"/>
      <w:autoSpaceDE w:val="0"/>
      <w:autoSpaceDN w:val="0"/>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uiPriority w:val="1"/>
    <w:rsid w:val="00B34958"/>
    <w:rPr>
      <w:rFonts w:ascii="Times New Roman" w:eastAsia="Times New Roman" w:hAnsi="Times New Roman" w:cs="Times New Roman"/>
      <w:i/>
      <w:sz w:val="20"/>
      <w:szCs w:val="20"/>
    </w:rPr>
  </w:style>
  <w:style w:type="character" w:styleId="Hyperlink">
    <w:name w:val="Hyperlink"/>
    <w:basedOn w:val="DefaultParagraphFont"/>
    <w:uiPriority w:val="99"/>
    <w:unhideWhenUsed/>
    <w:rsid w:val="00A63260"/>
    <w:rPr>
      <w:color w:val="0563C1" w:themeColor="hyperlink"/>
      <w:u w:val="single"/>
    </w:rPr>
  </w:style>
  <w:style w:type="character" w:styleId="UnresolvedMention">
    <w:name w:val="Unresolved Mention"/>
    <w:basedOn w:val="DefaultParagraphFont"/>
    <w:uiPriority w:val="99"/>
    <w:rsid w:val="00A63260"/>
    <w:rPr>
      <w:color w:val="605E5C"/>
      <w:shd w:val="clear" w:color="auto" w:fill="E1DFDD"/>
    </w:rPr>
  </w:style>
  <w:style w:type="character" w:styleId="EndnoteReference">
    <w:name w:val="endnote reference"/>
    <w:basedOn w:val="DefaultParagraphFont"/>
    <w:uiPriority w:val="99"/>
    <w:semiHidden/>
    <w:unhideWhenUsed/>
    <w:rsid w:val="006F6B03"/>
    <w:rPr>
      <w:vertAlign w:val="superscript"/>
    </w:rPr>
  </w:style>
  <w:style w:type="paragraph" w:styleId="EndnoteText">
    <w:name w:val="endnote text"/>
    <w:basedOn w:val="Normal"/>
    <w:link w:val="EndnoteTextChar"/>
    <w:uiPriority w:val="99"/>
    <w:semiHidden/>
    <w:unhideWhenUsed/>
    <w:rsid w:val="00CE66F8"/>
    <w:pPr>
      <w:spacing w:after="0"/>
    </w:pPr>
    <w:rPr>
      <w:sz w:val="20"/>
      <w:szCs w:val="20"/>
    </w:rPr>
  </w:style>
  <w:style w:type="character" w:customStyle="1" w:styleId="EndnoteTextChar">
    <w:name w:val="Endnote Text Char"/>
    <w:basedOn w:val="DefaultParagraphFont"/>
    <w:link w:val="EndnoteText"/>
    <w:uiPriority w:val="99"/>
    <w:semiHidden/>
    <w:rsid w:val="00CE66F8"/>
    <w:rPr>
      <w:sz w:val="20"/>
      <w:szCs w:val="20"/>
    </w:rPr>
  </w:style>
  <w:style w:type="character" w:styleId="CommentReference">
    <w:name w:val="annotation reference"/>
    <w:basedOn w:val="DefaultParagraphFont"/>
    <w:uiPriority w:val="99"/>
    <w:semiHidden/>
    <w:unhideWhenUsed/>
    <w:rsid w:val="00FE2F70"/>
    <w:rPr>
      <w:sz w:val="16"/>
      <w:szCs w:val="16"/>
    </w:rPr>
  </w:style>
  <w:style w:type="paragraph" w:styleId="CommentText">
    <w:name w:val="annotation text"/>
    <w:basedOn w:val="Normal"/>
    <w:link w:val="CommentTextChar"/>
    <w:uiPriority w:val="99"/>
    <w:semiHidden/>
    <w:unhideWhenUsed/>
    <w:rsid w:val="00FE2F70"/>
    <w:pPr>
      <w:spacing w:after="160"/>
    </w:pPr>
    <w:rPr>
      <w:sz w:val="20"/>
      <w:szCs w:val="20"/>
    </w:rPr>
  </w:style>
  <w:style w:type="character" w:customStyle="1" w:styleId="CommentTextChar">
    <w:name w:val="Comment Text Char"/>
    <w:basedOn w:val="DefaultParagraphFont"/>
    <w:link w:val="CommentText"/>
    <w:uiPriority w:val="99"/>
    <w:semiHidden/>
    <w:rsid w:val="00FE2F70"/>
    <w:rPr>
      <w:sz w:val="20"/>
      <w:szCs w:val="20"/>
    </w:rPr>
  </w:style>
  <w:style w:type="paragraph" w:styleId="CommentSubject">
    <w:name w:val="annotation subject"/>
    <w:basedOn w:val="CommentText"/>
    <w:next w:val="CommentText"/>
    <w:link w:val="CommentSubjectChar"/>
    <w:uiPriority w:val="99"/>
    <w:semiHidden/>
    <w:unhideWhenUsed/>
    <w:rsid w:val="00C82E82"/>
    <w:pPr>
      <w:spacing w:after="80"/>
    </w:pPr>
    <w:rPr>
      <w:b/>
      <w:bCs/>
    </w:rPr>
  </w:style>
  <w:style w:type="character" w:customStyle="1" w:styleId="CommentSubjectChar">
    <w:name w:val="Comment Subject Char"/>
    <w:basedOn w:val="CommentTextChar"/>
    <w:link w:val="CommentSubject"/>
    <w:uiPriority w:val="99"/>
    <w:semiHidden/>
    <w:rsid w:val="00C82E82"/>
    <w:rPr>
      <w:b/>
      <w:bCs/>
      <w:sz w:val="20"/>
      <w:szCs w:val="20"/>
    </w:rPr>
  </w:style>
  <w:style w:type="character" w:customStyle="1" w:styleId="Heading2Char">
    <w:name w:val="Heading 2 Char"/>
    <w:basedOn w:val="DefaultParagraphFont"/>
    <w:link w:val="Heading2"/>
    <w:uiPriority w:val="9"/>
    <w:rsid w:val="00610065"/>
    <w:rPr>
      <w:rFonts w:ascii="Calibri" w:eastAsiaTheme="majorEastAsia" w:hAnsi="Calibri" w:cstheme="majorBidi"/>
      <w:b/>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92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ross@childtrend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24938-4140-034B-B5EE-E4265FF5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Flynn</dc:creator>
  <cp:keywords/>
  <dc:description/>
  <cp:lastModifiedBy>Michaela Rizzo</cp:lastModifiedBy>
  <cp:revision>2</cp:revision>
  <dcterms:created xsi:type="dcterms:W3CDTF">2021-10-01T03:15:00Z</dcterms:created>
  <dcterms:modified xsi:type="dcterms:W3CDTF">2021-10-01T03:15:00Z</dcterms:modified>
</cp:coreProperties>
</file>